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B30B" w14:textId="77777777" w:rsidR="00F74645" w:rsidRPr="00A17544" w:rsidRDefault="000E2590">
      <w:pPr>
        <w:widowControl/>
        <w:jc w:val="center"/>
        <w:rPr>
          <w:rFonts w:asciiTheme="minorHAnsi" w:eastAsia="Cambria" w:hAnsiTheme="minorHAnsi" w:cs="Cambria"/>
          <w:b/>
          <w:sz w:val="28"/>
          <w:szCs w:val="28"/>
        </w:rPr>
      </w:pPr>
      <w:r w:rsidRPr="00A17544">
        <w:rPr>
          <w:rFonts w:asciiTheme="minorHAnsi" w:eastAsia="Cambria" w:hAnsiTheme="minorHAnsi" w:cs="Cambria"/>
          <w:b/>
          <w:sz w:val="28"/>
          <w:szCs w:val="28"/>
        </w:rPr>
        <w:t>MEMORANDUM OF AGREEMENT</w:t>
      </w:r>
    </w:p>
    <w:p w14:paraId="4E8DB30C" w14:textId="77777777" w:rsidR="00F74645" w:rsidRPr="00A17544" w:rsidRDefault="000E2590">
      <w:pPr>
        <w:widowControl/>
        <w:jc w:val="center"/>
        <w:rPr>
          <w:rFonts w:asciiTheme="minorHAnsi" w:eastAsia="Cambria" w:hAnsiTheme="minorHAnsi" w:cs="Cambria"/>
          <w:sz w:val="28"/>
          <w:szCs w:val="28"/>
        </w:rPr>
      </w:pPr>
      <w:r w:rsidRPr="00A17544">
        <w:rPr>
          <w:rFonts w:asciiTheme="minorHAnsi" w:eastAsia="Cambria" w:hAnsiTheme="minorHAnsi" w:cs="Cambria"/>
          <w:sz w:val="28"/>
          <w:szCs w:val="28"/>
        </w:rPr>
        <w:t>between</w:t>
      </w:r>
    </w:p>
    <w:p w14:paraId="4E8DB30D" w14:textId="77777777" w:rsidR="00F74645" w:rsidRPr="00A17544" w:rsidRDefault="000E2590">
      <w:pPr>
        <w:widowControl/>
        <w:jc w:val="center"/>
        <w:rPr>
          <w:rFonts w:asciiTheme="minorHAnsi" w:eastAsia="Cambria" w:hAnsiTheme="minorHAnsi" w:cs="Cambria"/>
          <w:sz w:val="28"/>
          <w:szCs w:val="28"/>
        </w:rPr>
      </w:pPr>
      <w:r w:rsidRPr="00A17544">
        <w:rPr>
          <w:rFonts w:asciiTheme="minorHAnsi" w:eastAsia="Cambria" w:hAnsiTheme="minorHAnsi" w:cs="Cambria"/>
          <w:sz w:val="28"/>
          <w:szCs w:val="28"/>
        </w:rPr>
        <w:t>Northwest Regional Education Service District</w:t>
      </w:r>
    </w:p>
    <w:p w14:paraId="4E8DB30E" w14:textId="77777777" w:rsidR="00F74645" w:rsidRPr="00A17544" w:rsidRDefault="000E2590">
      <w:pPr>
        <w:widowControl/>
        <w:jc w:val="center"/>
        <w:rPr>
          <w:rFonts w:asciiTheme="minorHAnsi" w:eastAsia="Cambria" w:hAnsiTheme="minorHAnsi" w:cs="Cambria"/>
          <w:sz w:val="28"/>
          <w:szCs w:val="28"/>
        </w:rPr>
      </w:pPr>
      <w:r w:rsidRPr="00A17544">
        <w:rPr>
          <w:rFonts w:asciiTheme="minorHAnsi" w:eastAsia="Cambria" w:hAnsiTheme="minorHAnsi" w:cs="Cambria"/>
          <w:sz w:val="28"/>
          <w:szCs w:val="28"/>
        </w:rPr>
        <w:t>and</w:t>
      </w:r>
    </w:p>
    <w:p w14:paraId="4E8DB30F" w14:textId="77777777" w:rsidR="00F74645" w:rsidRPr="00A17544" w:rsidRDefault="000E2590">
      <w:pPr>
        <w:widowControl/>
        <w:spacing w:after="240"/>
        <w:jc w:val="center"/>
        <w:rPr>
          <w:rFonts w:asciiTheme="minorHAnsi" w:eastAsia="Cambria" w:hAnsiTheme="minorHAnsi" w:cs="Cambria"/>
          <w:sz w:val="24"/>
          <w:szCs w:val="24"/>
        </w:rPr>
      </w:pPr>
      <w:r w:rsidRPr="00A17544">
        <w:rPr>
          <w:rFonts w:asciiTheme="minorHAnsi" w:eastAsia="Cambria" w:hAnsiTheme="minorHAnsi" w:cs="Cambria"/>
          <w:sz w:val="28"/>
          <w:szCs w:val="28"/>
        </w:rPr>
        <w:t xml:space="preserve">Northwest Education Association </w:t>
      </w:r>
    </w:p>
    <w:p w14:paraId="4E8DB310" w14:textId="77777777" w:rsidR="00F74645" w:rsidRPr="00A17544" w:rsidRDefault="000E2590">
      <w:pPr>
        <w:widowControl/>
        <w:spacing w:after="24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 xml:space="preserve">This Memorandum of Agreement (“MOA”) is entered into by and between Northwest Regional Education School District (“District”) and Northwest Education Association (“NWEA”). </w:t>
      </w:r>
    </w:p>
    <w:p w14:paraId="4E8DB311" w14:textId="77777777" w:rsidR="00F74645" w:rsidRPr="00A17544" w:rsidRDefault="000E2590">
      <w:pPr>
        <w:widowControl/>
        <w:numPr>
          <w:ilvl w:val="0"/>
          <w:numId w:val="1"/>
        </w:numPr>
        <w:pBdr>
          <w:top w:val="nil"/>
          <w:left w:val="nil"/>
          <w:bottom w:val="nil"/>
          <w:right w:val="nil"/>
          <w:between w:val="nil"/>
        </w:pBdr>
        <w:spacing w:after="240"/>
        <w:ind w:left="36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The District and NWEA are parties to a Collective Bargaining Agreement (“CBA”) with</w:t>
      </w:r>
      <w:r w:rsidRPr="00A17544">
        <w:rPr>
          <w:rFonts w:asciiTheme="minorHAnsi" w:eastAsia="Cambria" w:hAnsiTheme="minorHAnsi" w:cs="Cambria"/>
          <w:color w:val="000000"/>
          <w:sz w:val="24"/>
          <w:szCs w:val="24"/>
        </w:rPr>
        <w:t xml:space="preserve"> the term commencing July 1, 2017 and expiring June 30, 2020.</w:t>
      </w:r>
    </w:p>
    <w:p w14:paraId="4E8DB312" w14:textId="77777777" w:rsidR="00F74645" w:rsidRPr="00A17544" w:rsidRDefault="000E2590">
      <w:pPr>
        <w:widowControl/>
        <w:numPr>
          <w:ilvl w:val="0"/>
          <w:numId w:val="1"/>
        </w:numPr>
        <w:pBdr>
          <w:top w:val="nil"/>
          <w:left w:val="nil"/>
          <w:bottom w:val="nil"/>
          <w:right w:val="nil"/>
          <w:between w:val="nil"/>
        </w:pBdr>
        <w:spacing w:after="240"/>
        <w:ind w:left="36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The District and NWEA have engaged in collective bargaining on a successor agreement, and have reached tentative agreement on all issues except for the cost of living adjustment (“COLA”).</w:t>
      </w:r>
    </w:p>
    <w:p w14:paraId="4E8DB313" w14:textId="77777777" w:rsidR="00F74645" w:rsidRPr="00A17544" w:rsidRDefault="000E2590">
      <w:pPr>
        <w:widowControl/>
        <w:numPr>
          <w:ilvl w:val="0"/>
          <w:numId w:val="1"/>
        </w:numPr>
        <w:pBdr>
          <w:top w:val="nil"/>
          <w:left w:val="nil"/>
          <w:bottom w:val="nil"/>
          <w:right w:val="nil"/>
          <w:between w:val="nil"/>
        </w:pBdr>
        <w:spacing w:after="240"/>
        <w:ind w:left="36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 xml:space="preserve">While </w:t>
      </w:r>
      <w:r w:rsidRPr="00A17544">
        <w:rPr>
          <w:rFonts w:asciiTheme="minorHAnsi" w:eastAsia="Cambria" w:hAnsiTheme="minorHAnsi" w:cs="Cambria"/>
          <w:color w:val="000000"/>
          <w:sz w:val="24"/>
          <w:szCs w:val="24"/>
        </w:rPr>
        <w:t>the parties have not been able to reach agreement on the COLA and will continue to bargain on this issue, the parties wish to implement all other agreed-upon issues, as itemized below:</w:t>
      </w:r>
    </w:p>
    <w:p w14:paraId="4E8DB314" w14:textId="77777777" w:rsidR="00F74645" w:rsidRPr="00A17544" w:rsidRDefault="000E2590">
      <w:pPr>
        <w:widowControl/>
        <w:numPr>
          <w:ilvl w:val="0"/>
          <w:numId w:val="12"/>
        </w:numPr>
        <w:pBdr>
          <w:top w:val="nil"/>
          <w:left w:val="nil"/>
          <w:bottom w:val="nil"/>
          <w:right w:val="nil"/>
          <w:between w:val="nil"/>
        </w:pBdr>
        <w:spacing w:after="24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1, Recognition:</w:t>
      </w:r>
    </w:p>
    <w:p w14:paraId="4E8DB315" w14:textId="77777777" w:rsidR="00F74645" w:rsidRPr="00A17544" w:rsidRDefault="000E2590">
      <w:pPr>
        <w:pBdr>
          <w:top w:val="nil"/>
          <w:left w:val="nil"/>
          <w:bottom w:val="nil"/>
          <w:right w:val="nil"/>
          <w:between w:val="nil"/>
        </w:pBdr>
        <w:spacing w:after="240"/>
        <w:ind w:left="720" w:right="201"/>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 xml:space="preserve">The District recognizes the Northwest Education Association as the sole and exclusive representative with respect to wages, hours, and conditions of employment for all </w:t>
      </w:r>
      <w:ins w:id="0" w:author="Tammie Wing" w:date="2020-04-29T20:08:00Z">
        <w:r w:rsidRPr="00A17544">
          <w:rPr>
            <w:rFonts w:asciiTheme="minorHAnsi" w:eastAsia="Cambria" w:hAnsiTheme="minorHAnsi" w:cs="Cambria"/>
            <w:color w:val="000000"/>
            <w:sz w:val="24"/>
            <w:szCs w:val="24"/>
          </w:rPr>
          <w:t xml:space="preserve">regular full-time and regular part-time professional </w:t>
        </w:r>
      </w:ins>
      <w:r w:rsidRPr="00A17544">
        <w:rPr>
          <w:rFonts w:asciiTheme="minorHAnsi" w:eastAsia="Cambria" w:hAnsiTheme="minorHAnsi" w:cs="Cambria"/>
          <w:color w:val="000000"/>
          <w:sz w:val="24"/>
          <w:szCs w:val="24"/>
        </w:rPr>
        <w:t xml:space="preserve">employees </w:t>
      </w:r>
      <w:ins w:id="1" w:author="Tammie Wing" w:date="2020-04-29T20:08:00Z">
        <w:r w:rsidRPr="00A17544">
          <w:rPr>
            <w:rFonts w:asciiTheme="minorHAnsi" w:eastAsia="Cambria" w:hAnsiTheme="minorHAnsi" w:cs="Cambria"/>
            <w:color w:val="000000"/>
            <w:sz w:val="24"/>
            <w:szCs w:val="24"/>
          </w:rPr>
          <w:t>of the District, excludin</w:t>
        </w:r>
        <w:r w:rsidRPr="00A17544">
          <w:rPr>
            <w:rFonts w:asciiTheme="minorHAnsi" w:eastAsia="Cambria" w:hAnsiTheme="minorHAnsi" w:cs="Cambria"/>
            <w:color w:val="000000"/>
            <w:sz w:val="24"/>
            <w:szCs w:val="24"/>
          </w:rPr>
          <w:t xml:space="preserve">g supervisors, managers and confidential employees. It is understood that substitutes, temporary employees whose expected term of service is less than 90 contract days, and employees in other bargaining units are also excluded from the bargaining unit. </w:t>
        </w:r>
      </w:ins>
      <w:del w:id="2" w:author="Tammie Wing" w:date="2020-04-29T20:08:00Z">
        <w:r w:rsidRPr="00A17544">
          <w:rPr>
            <w:rFonts w:asciiTheme="minorHAnsi" w:eastAsia="Cambria" w:hAnsiTheme="minorHAnsi" w:cs="Cambria"/>
            <w:color w:val="000000"/>
            <w:sz w:val="24"/>
            <w:szCs w:val="24"/>
          </w:rPr>
          <w:delText>inc</w:delText>
        </w:r>
        <w:r w:rsidRPr="00A17544">
          <w:rPr>
            <w:rFonts w:asciiTheme="minorHAnsi" w:eastAsia="Cambria" w:hAnsiTheme="minorHAnsi" w:cs="Cambria"/>
            <w:color w:val="000000"/>
            <w:sz w:val="24"/>
            <w:szCs w:val="24"/>
          </w:rPr>
          <w:delText xml:space="preserve">luded in the bargaining unit as delineated in the following paragraph. </w:delText>
        </w:r>
      </w:del>
      <w:r w:rsidRPr="00A17544">
        <w:rPr>
          <w:rFonts w:asciiTheme="minorHAnsi" w:eastAsia="Cambria" w:hAnsiTheme="minorHAnsi" w:cs="Cambria"/>
          <w:color w:val="000000"/>
          <w:sz w:val="24"/>
          <w:szCs w:val="24"/>
        </w:rPr>
        <w:t xml:space="preserve">During the term of this Agreement, the District will not negotiate with or recognize any organization other than the Northwest Education Association as the bargaining representative of </w:t>
      </w:r>
      <w:r w:rsidRPr="00A17544">
        <w:rPr>
          <w:rFonts w:asciiTheme="minorHAnsi" w:eastAsia="Cambria" w:hAnsiTheme="minorHAnsi" w:cs="Cambria"/>
          <w:color w:val="000000"/>
          <w:sz w:val="24"/>
          <w:szCs w:val="24"/>
        </w:rPr>
        <w:t>bargaining unit members, except as may be required under the Public Employee Collective Bargaining Act.</w:t>
      </w:r>
    </w:p>
    <w:p w14:paraId="4E8DB316" w14:textId="77777777" w:rsidR="00F74645" w:rsidRPr="00A17544" w:rsidRDefault="000E2590">
      <w:pPr>
        <w:pBdr>
          <w:top w:val="nil"/>
          <w:left w:val="nil"/>
          <w:bottom w:val="nil"/>
          <w:right w:val="nil"/>
          <w:between w:val="nil"/>
        </w:pBdr>
        <w:spacing w:before="119" w:after="240"/>
        <w:ind w:left="720" w:right="201"/>
        <w:rPr>
          <w:ins w:id="3" w:author="Tammie Wing" w:date="2020-04-29T21:07:00Z"/>
          <w:rFonts w:asciiTheme="minorHAnsi" w:eastAsia="Cambria" w:hAnsiTheme="minorHAnsi" w:cs="Cambria"/>
          <w:color w:val="000000"/>
          <w:sz w:val="24"/>
          <w:szCs w:val="24"/>
        </w:rPr>
      </w:pPr>
      <w:del w:id="4" w:author="Tammie Wing" w:date="2020-04-29T21:07:00Z">
        <w:r w:rsidRPr="00A17544">
          <w:rPr>
            <w:rFonts w:asciiTheme="minorHAnsi" w:eastAsia="Cambria" w:hAnsiTheme="minorHAnsi" w:cs="Cambria"/>
            <w:color w:val="000000"/>
            <w:sz w:val="24"/>
            <w:szCs w:val="24"/>
          </w:rPr>
          <w:delText xml:space="preserve">All non-supervisory positions requiring TSPC or other professional licensure regularly employed by the District are subject to the terms of this Agreement. </w:delText>
        </w:r>
      </w:del>
    </w:p>
    <w:p w14:paraId="4E8DB317" w14:textId="77777777" w:rsidR="00F74645" w:rsidRPr="00A17544" w:rsidRDefault="000E2590">
      <w:pPr>
        <w:pBdr>
          <w:top w:val="nil"/>
          <w:left w:val="nil"/>
          <w:bottom w:val="nil"/>
          <w:right w:val="nil"/>
          <w:between w:val="nil"/>
        </w:pBdr>
        <w:spacing w:before="119" w:after="240"/>
        <w:ind w:left="1440" w:right="201" w:hanging="720"/>
        <w:rPr>
          <w:rFonts w:asciiTheme="minorHAnsi" w:eastAsia="Cambria" w:hAnsiTheme="minorHAnsi" w:cs="Cambria"/>
          <w:sz w:val="24"/>
          <w:szCs w:val="24"/>
        </w:rPr>
      </w:pPr>
      <w:r w:rsidRPr="00A17544">
        <w:rPr>
          <w:rFonts w:asciiTheme="minorHAnsi" w:hAnsiTheme="minorHAnsi"/>
          <w:sz w:val="24"/>
          <w:szCs w:val="24"/>
        </w:rPr>
        <w:t>A.</w:t>
      </w:r>
      <w:r w:rsidRPr="00A17544">
        <w:rPr>
          <w:rFonts w:asciiTheme="minorHAnsi" w:hAnsiTheme="minorHAnsi"/>
          <w:sz w:val="24"/>
          <w:szCs w:val="24"/>
        </w:rPr>
        <w:tab/>
      </w:r>
      <w:ins w:id="5" w:author="Tammie Wing" w:date="2020-04-29T21:07:00Z">
        <w:r w:rsidRPr="00A17544">
          <w:rPr>
            <w:rFonts w:asciiTheme="minorHAnsi" w:eastAsia="Cambria" w:hAnsiTheme="minorHAnsi" w:cs="Cambria"/>
            <w:color w:val="000000"/>
            <w:sz w:val="24"/>
            <w:szCs w:val="24"/>
          </w:rPr>
          <w:t xml:space="preserve">Less than Half-time Employees: </w:t>
        </w:r>
      </w:ins>
      <w:r w:rsidRPr="00A17544">
        <w:rPr>
          <w:rFonts w:asciiTheme="minorHAnsi" w:eastAsia="Cambria" w:hAnsiTheme="minorHAnsi" w:cs="Cambria"/>
          <w:color w:val="000000"/>
          <w:sz w:val="24"/>
          <w:szCs w:val="24"/>
        </w:rPr>
        <w:t>Employees employed less than half time shall not be covered by Ar</w:t>
      </w:r>
      <w:r w:rsidRPr="00A17544">
        <w:rPr>
          <w:rFonts w:asciiTheme="minorHAnsi" w:eastAsia="Cambria" w:hAnsiTheme="minorHAnsi" w:cs="Cambria"/>
          <w:color w:val="000000"/>
          <w:sz w:val="24"/>
          <w:szCs w:val="24"/>
        </w:rPr>
        <w:t xml:space="preserve">ticle 15 (Layoff/Recall), Article 12 (Insurance), or Article 10 (Professional Development). For all employees who are less than full-time, all leave benefits shall be </w:t>
      </w:r>
      <w:r w:rsidRPr="00A17544">
        <w:rPr>
          <w:rFonts w:asciiTheme="minorHAnsi" w:eastAsia="Cambria" w:hAnsiTheme="minorHAnsi" w:cs="Cambria"/>
          <w:sz w:val="24"/>
          <w:szCs w:val="24"/>
        </w:rPr>
        <w:t>prorated</w:t>
      </w:r>
      <w:r w:rsidRPr="00A17544">
        <w:rPr>
          <w:rFonts w:asciiTheme="minorHAnsi" w:eastAsia="Cambria" w:hAnsiTheme="minorHAnsi" w:cs="Cambria"/>
          <w:color w:val="000000"/>
          <w:sz w:val="24"/>
          <w:szCs w:val="24"/>
        </w:rPr>
        <w:t>.</w:t>
      </w:r>
    </w:p>
    <w:p w14:paraId="4E8DB318" w14:textId="77777777" w:rsidR="00F74645" w:rsidRPr="00A17544" w:rsidRDefault="000E2590">
      <w:pPr>
        <w:pBdr>
          <w:top w:val="nil"/>
          <w:left w:val="nil"/>
          <w:bottom w:val="nil"/>
          <w:right w:val="nil"/>
          <w:between w:val="nil"/>
        </w:pBdr>
        <w:spacing w:before="119" w:after="240"/>
        <w:ind w:left="1440" w:right="172"/>
        <w:rPr>
          <w:rFonts w:asciiTheme="minorHAnsi" w:eastAsia="Cambria" w:hAnsiTheme="minorHAnsi" w:cs="Cambria"/>
          <w:color w:val="000000"/>
          <w:sz w:val="24"/>
          <w:szCs w:val="24"/>
        </w:rPr>
      </w:pPr>
      <w:del w:id="6" w:author="Tammie Wing" w:date="2020-04-29T21:09:00Z">
        <w:r w:rsidRPr="00A17544">
          <w:rPr>
            <w:rFonts w:asciiTheme="minorHAnsi" w:eastAsia="Cambria" w:hAnsiTheme="minorHAnsi" w:cs="Cambria"/>
            <w:color w:val="000000"/>
            <w:sz w:val="24"/>
            <w:szCs w:val="24"/>
          </w:rPr>
          <w:delText xml:space="preserve">Employees not subject to the terms and conditions of this agreement include all substitutes, licensed temporary employees whose expected term </w:delText>
        </w:r>
        <w:r w:rsidRPr="00A17544">
          <w:rPr>
            <w:rFonts w:asciiTheme="minorHAnsi" w:eastAsia="Cambria" w:hAnsiTheme="minorHAnsi" w:cs="Cambria"/>
            <w:color w:val="000000"/>
            <w:sz w:val="24"/>
            <w:szCs w:val="24"/>
          </w:rPr>
          <w:lastRenderedPageBreak/>
          <w:delText>of service is less than 90 contract days, confidential employees, administrators, and employees in other bargainin</w:delText>
        </w:r>
        <w:r w:rsidRPr="00A17544">
          <w:rPr>
            <w:rFonts w:asciiTheme="minorHAnsi" w:eastAsia="Cambria" w:hAnsiTheme="minorHAnsi" w:cs="Cambria"/>
            <w:color w:val="000000"/>
            <w:sz w:val="24"/>
            <w:szCs w:val="24"/>
          </w:rPr>
          <w:delText xml:space="preserve">g units. </w:delText>
        </w:r>
      </w:del>
    </w:p>
    <w:p w14:paraId="4E8DB319" w14:textId="77777777" w:rsidR="00F74645" w:rsidRPr="00A17544" w:rsidRDefault="000E2590">
      <w:pPr>
        <w:pBdr>
          <w:top w:val="nil"/>
          <w:left w:val="nil"/>
          <w:bottom w:val="nil"/>
          <w:right w:val="nil"/>
          <w:between w:val="nil"/>
        </w:pBdr>
        <w:spacing w:before="119" w:after="240"/>
        <w:ind w:left="1440" w:right="172" w:hanging="720"/>
        <w:rPr>
          <w:rFonts w:asciiTheme="minorHAnsi" w:eastAsia="Cambria" w:hAnsiTheme="minorHAnsi" w:cs="Cambria"/>
          <w:color w:val="000000"/>
          <w:sz w:val="24"/>
          <w:szCs w:val="24"/>
        </w:rPr>
      </w:pPr>
      <w:r w:rsidRPr="00A17544">
        <w:rPr>
          <w:rFonts w:asciiTheme="minorHAnsi" w:hAnsiTheme="minorHAnsi"/>
          <w:sz w:val="24"/>
          <w:szCs w:val="24"/>
        </w:rPr>
        <w:t>B.</w:t>
      </w:r>
      <w:r w:rsidRPr="00A17544">
        <w:rPr>
          <w:rFonts w:asciiTheme="minorHAnsi" w:hAnsiTheme="minorHAnsi"/>
          <w:sz w:val="24"/>
          <w:szCs w:val="24"/>
        </w:rPr>
        <w:tab/>
      </w:r>
      <w:ins w:id="7" w:author="Tammie Wing" w:date="2020-04-29T21:11:00Z">
        <w:r w:rsidRPr="00A17544">
          <w:rPr>
            <w:rFonts w:asciiTheme="minorHAnsi" w:eastAsia="Cambria" w:hAnsiTheme="minorHAnsi" w:cs="Cambria"/>
            <w:color w:val="000000"/>
            <w:sz w:val="24"/>
            <w:szCs w:val="24"/>
          </w:rPr>
          <w:t xml:space="preserve">Newly Created Positions: </w:t>
        </w:r>
      </w:ins>
      <w:r w:rsidRPr="00A17544">
        <w:rPr>
          <w:rFonts w:asciiTheme="minorHAnsi" w:eastAsia="Cambria" w:hAnsiTheme="minorHAnsi" w:cs="Cambria"/>
          <w:color w:val="000000"/>
          <w:sz w:val="24"/>
          <w:szCs w:val="24"/>
        </w:rPr>
        <w:t>In the event the District creates a new position, it shall notify the Association president. Should the parties fail to agree upon the bargaining unit status of the newly created position, either party may petition the</w:t>
      </w:r>
      <w:r w:rsidRPr="00A17544">
        <w:rPr>
          <w:rFonts w:asciiTheme="minorHAnsi" w:eastAsia="Cambria" w:hAnsiTheme="minorHAnsi" w:cs="Cambria"/>
          <w:color w:val="000000"/>
          <w:sz w:val="24"/>
          <w:szCs w:val="24"/>
        </w:rPr>
        <w:t xml:space="preserve"> Oregon Employment Relations Board for a determination.</w:t>
      </w:r>
    </w:p>
    <w:p w14:paraId="4E8DB31A" w14:textId="77777777" w:rsidR="00F74645" w:rsidRPr="00A17544" w:rsidRDefault="000E2590">
      <w:pPr>
        <w:widowControl/>
        <w:spacing w:after="240"/>
        <w:ind w:left="1440" w:hanging="720"/>
        <w:rPr>
          <w:rFonts w:asciiTheme="minorHAnsi" w:hAnsiTheme="minorHAnsi"/>
          <w:sz w:val="24"/>
          <w:szCs w:val="24"/>
        </w:rPr>
      </w:pPr>
      <w:r w:rsidRPr="00A17544">
        <w:rPr>
          <w:rFonts w:asciiTheme="minorHAnsi" w:hAnsiTheme="minorHAnsi"/>
          <w:sz w:val="24"/>
          <w:szCs w:val="24"/>
        </w:rPr>
        <w:t>C.</w:t>
      </w:r>
      <w:r w:rsidRPr="00A17544">
        <w:rPr>
          <w:rFonts w:asciiTheme="minorHAnsi" w:hAnsiTheme="minorHAnsi"/>
          <w:sz w:val="24"/>
          <w:szCs w:val="24"/>
        </w:rPr>
        <w:tab/>
      </w:r>
      <w:ins w:id="8" w:author="Tammie Wing" w:date="2020-04-29T21:12:00Z">
        <w:r w:rsidRPr="00A17544">
          <w:rPr>
            <w:rFonts w:asciiTheme="minorHAnsi" w:eastAsia="Cambria" w:hAnsiTheme="minorHAnsi" w:cs="Cambria"/>
            <w:color w:val="000000"/>
            <w:sz w:val="24"/>
            <w:szCs w:val="24"/>
          </w:rPr>
          <w:t xml:space="preserve">Grant-Funded Positions: </w:t>
        </w:r>
      </w:ins>
      <w:r w:rsidRPr="00A17544">
        <w:rPr>
          <w:rFonts w:asciiTheme="minorHAnsi" w:eastAsia="Cambria" w:hAnsiTheme="minorHAnsi" w:cs="Cambria"/>
          <w:color w:val="000000"/>
          <w:sz w:val="24"/>
          <w:szCs w:val="24"/>
        </w:rPr>
        <w:t xml:space="preserve">Persons hired under state or federal grants or funding through programs with other public agencies may be hired as temporary teachers as defined in </w:t>
      </w:r>
      <w:hyperlink r:id="rId7">
        <w:r w:rsidRPr="00A17544">
          <w:rPr>
            <w:rFonts w:asciiTheme="minorHAnsi" w:eastAsia="Cambria" w:hAnsiTheme="minorHAnsi" w:cs="Cambria"/>
            <w:color w:val="1155CC"/>
            <w:sz w:val="24"/>
            <w:szCs w:val="24"/>
            <w:u w:val="single"/>
          </w:rPr>
          <w:t>ORS 342.815</w:t>
        </w:r>
      </w:hyperlink>
      <w:r w:rsidRPr="00A17544">
        <w:rPr>
          <w:rFonts w:asciiTheme="minorHAnsi" w:eastAsia="Cambria" w:hAnsiTheme="minorHAnsi" w:cs="Cambria"/>
          <w:color w:val="000000"/>
          <w:sz w:val="24"/>
          <w:szCs w:val="24"/>
        </w:rPr>
        <w:t xml:space="preserve"> and shall be subject to the conditions of this Agreement to the extent that this Agreement is consistent with requirements established by the originating fund source. Salaries and fringe b</w:t>
      </w:r>
      <w:r w:rsidRPr="00A17544">
        <w:rPr>
          <w:rFonts w:asciiTheme="minorHAnsi" w:eastAsia="Cambria" w:hAnsiTheme="minorHAnsi" w:cs="Cambria"/>
          <w:color w:val="000000"/>
          <w:sz w:val="24"/>
          <w:szCs w:val="24"/>
        </w:rPr>
        <w:t xml:space="preserve">enefits for these positions will then be negotiated pursuant to </w:t>
      </w:r>
      <w:hyperlink r:id="rId8">
        <w:r w:rsidRPr="00A17544">
          <w:rPr>
            <w:rFonts w:asciiTheme="minorHAnsi" w:eastAsia="Cambria" w:hAnsiTheme="minorHAnsi" w:cs="Cambria"/>
            <w:color w:val="1155CC"/>
            <w:sz w:val="24"/>
            <w:szCs w:val="24"/>
            <w:u w:val="single"/>
          </w:rPr>
          <w:t>ORS 243.698</w:t>
        </w:r>
      </w:hyperlink>
      <w:r w:rsidRPr="00A17544">
        <w:rPr>
          <w:rFonts w:asciiTheme="minorHAnsi" w:eastAsia="Cambria" w:hAnsiTheme="minorHAnsi" w:cs="Cambria"/>
          <w:color w:val="000000"/>
          <w:sz w:val="24"/>
          <w:szCs w:val="24"/>
        </w:rPr>
        <w:t xml:space="preserve"> by the District and the Association within the resources available from the originating fund source.</w:t>
      </w:r>
    </w:p>
    <w:p w14:paraId="4E8DB31B" w14:textId="77777777" w:rsidR="00F74645" w:rsidRPr="00A17544" w:rsidRDefault="000E2590">
      <w:pPr>
        <w:widowControl/>
        <w:numPr>
          <w:ilvl w:val="0"/>
          <w:numId w:val="12"/>
        </w:numPr>
        <w:pBdr>
          <w:top w:val="nil"/>
          <w:left w:val="nil"/>
          <w:bottom w:val="nil"/>
          <w:right w:val="nil"/>
          <w:between w:val="nil"/>
        </w:pBdr>
        <w:spacing w:after="24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5 – Associati</w:t>
      </w:r>
      <w:r w:rsidRPr="00A17544">
        <w:rPr>
          <w:rFonts w:asciiTheme="minorHAnsi" w:eastAsia="Cambria" w:hAnsiTheme="minorHAnsi" w:cs="Cambria"/>
          <w:color w:val="000000"/>
          <w:sz w:val="24"/>
          <w:szCs w:val="24"/>
        </w:rPr>
        <w:t>on Rights and Privileges</w:t>
      </w:r>
    </w:p>
    <w:p w14:paraId="4E8DB31C" w14:textId="77777777" w:rsidR="00F74645" w:rsidRPr="00A17544" w:rsidRDefault="000E2590">
      <w:pPr>
        <w:pStyle w:val="Heading2"/>
        <w:keepNext w:val="0"/>
        <w:keepLines w:val="0"/>
        <w:spacing w:before="0" w:after="240" w:line="281" w:lineRule="auto"/>
        <w:ind w:left="1080" w:right="201" w:hanging="360"/>
        <w:rPr>
          <w:rFonts w:asciiTheme="minorHAnsi" w:eastAsia="Cambria" w:hAnsiTheme="minorHAnsi" w:cs="Cambria"/>
          <w:b w:val="0"/>
          <w:color w:val="000000"/>
          <w:sz w:val="24"/>
          <w:szCs w:val="24"/>
        </w:rPr>
      </w:pPr>
      <w:r w:rsidRPr="00A17544">
        <w:rPr>
          <w:rFonts w:asciiTheme="minorHAnsi" w:eastAsia="Cambria" w:hAnsiTheme="minorHAnsi" w:cs="Cambria"/>
          <w:b w:val="0"/>
          <w:color w:val="000000"/>
          <w:sz w:val="24"/>
          <w:szCs w:val="24"/>
        </w:rPr>
        <w:t>I.</w:t>
      </w:r>
      <w:r w:rsidRPr="00A17544">
        <w:rPr>
          <w:rFonts w:asciiTheme="minorHAnsi" w:eastAsia="Cambria" w:hAnsiTheme="minorHAnsi" w:cs="Cambria"/>
          <w:b w:val="0"/>
          <w:color w:val="000000"/>
          <w:sz w:val="24"/>
          <w:szCs w:val="24"/>
        </w:rPr>
        <w:tab/>
        <w:t>ASSOCIATION BUSINESS</w:t>
      </w:r>
    </w:p>
    <w:p w14:paraId="4E8DB31D" w14:textId="77777777" w:rsidR="00F74645" w:rsidRPr="00A17544" w:rsidRDefault="000E2590">
      <w:pPr>
        <w:widowControl/>
        <w:pBdr>
          <w:top w:val="nil"/>
          <w:left w:val="nil"/>
          <w:bottom w:val="nil"/>
          <w:right w:val="nil"/>
          <w:between w:val="nil"/>
        </w:pBdr>
        <w:spacing w:after="240"/>
        <w:ind w:left="108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 xml:space="preserve">The District agrees to release the Association President from regular duties without loss of salary for the equivalent of two days per month on a schedule that is mutually agreeable to the District and the Association. </w:t>
      </w:r>
      <w:ins w:id="9" w:author="Tammie Wing" w:date="2020-04-29T20:14:00Z">
        <w:r w:rsidRPr="00A17544">
          <w:rPr>
            <w:rFonts w:asciiTheme="minorHAnsi" w:eastAsia="Cambria" w:hAnsiTheme="minorHAnsi" w:cs="Cambria"/>
            <w:color w:val="000000"/>
            <w:sz w:val="24"/>
            <w:szCs w:val="24"/>
          </w:rPr>
          <w:t>Upon request of the Association, othe</w:t>
        </w:r>
        <w:r w:rsidRPr="00A17544">
          <w:rPr>
            <w:rFonts w:asciiTheme="minorHAnsi" w:eastAsia="Cambria" w:hAnsiTheme="minorHAnsi" w:cs="Cambria"/>
            <w:color w:val="000000"/>
            <w:sz w:val="24"/>
            <w:szCs w:val="24"/>
          </w:rPr>
          <w:t xml:space="preserve">r Association Officers may be granted access to this leave, with the approval of the District. The District’s approval shall not be unreasonably withheld. </w:t>
        </w:r>
      </w:ins>
      <w:r w:rsidRPr="00A17544">
        <w:rPr>
          <w:rFonts w:asciiTheme="minorHAnsi" w:eastAsia="Cambria" w:hAnsiTheme="minorHAnsi" w:cs="Cambria"/>
          <w:color w:val="000000"/>
          <w:sz w:val="24"/>
          <w:szCs w:val="24"/>
        </w:rPr>
        <w:t xml:space="preserve">The cost of a substitute will be shared by the Association and the District. This release time shall be for the purpose of contract administration and maintenance, including handling grievances and </w:t>
      </w:r>
      <w:proofErr w:type="gramStart"/>
      <w:r w:rsidRPr="00A17544">
        <w:rPr>
          <w:rFonts w:asciiTheme="minorHAnsi" w:eastAsia="Cambria" w:hAnsiTheme="minorHAnsi" w:cs="Cambria"/>
          <w:color w:val="000000"/>
          <w:sz w:val="24"/>
          <w:szCs w:val="24"/>
        </w:rPr>
        <w:t>negotiations  related</w:t>
      </w:r>
      <w:proofErr w:type="gramEnd"/>
      <w:r w:rsidRPr="00A17544">
        <w:rPr>
          <w:rFonts w:asciiTheme="minorHAnsi" w:eastAsia="Cambria" w:hAnsiTheme="minorHAnsi" w:cs="Cambria"/>
          <w:color w:val="000000"/>
          <w:sz w:val="24"/>
          <w:szCs w:val="24"/>
        </w:rPr>
        <w:t xml:space="preserve"> duties. The District will provide a </w:t>
      </w:r>
      <w:r w:rsidRPr="00A17544">
        <w:rPr>
          <w:rFonts w:asciiTheme="minorHAnsi" w:eastAsia="Cambria" w:hAnsiTheme="minorHAnsi" w:cs="Cambria"/>
          <w:color w:val="000000"/>
          <w:sz w:val="24"/>
          <w:szCs w:val="24"/>
        </w:rPr>
        <w:t>convenient office space, phone accessibility, and mail pickup and delivery during scheduled office hours for the Association President. The District will provide office space in either the Washington service center or the President's closest service center</w:t>
      </w:r>
      <w:r w:rsidRPr="00A17544">
        <w:rPr>
          <w:rFonts w:asciiTheme="minorHAnsi" w:eastAsia="Cambria" w:hAnsiTheme="minorHAnsi" w:cs="Cambria"/>
          <w:color w:val="000000"/>
          <w:sz w:val="24"/>
          <w:szCs w:val="24"/>
        </w:rPr>
        <w:t xml:space="preserve"> with a phone and mail pickup and delivery during scheduled office hours.</w:t>
      </w:r>
    </w:p>
    <w:p w14:paraId="4E8DB31E" w14:textId="77777777" w:rsidR="00F74645" w:rsidRPr="00A17544" w:rsidRDefault="000E2590">
      <w:pPr>
        <w:widowControl/>
        <w:numPr>
          <w:ilvl w:val="1"/>
          <w:numId w:val="4"/>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6 – Working Conditions</w:t>
      </w:r>
    </w:p>
    <w:p w14:paraId="4E8DB31F"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sz w:val="24"/>
          <w:szCs w:val="24"/>
        </w:rPr>
      </w:pPr>
      <w:r w:rsidRPr="00A17544">
        <w:rPr>
          <w:rFonts w:asciiTheme="minorHAnsi" w:eastAsia="Cambria" w:hAnsiTheme="minorHAnsi" w:cs="Cambria"/>
          <w:sz w:val="24"/>
          <w:szCs w:val="24"/>
        </w:rPr>
        <w:t>B.</w:t>
      </w:r>
      <w:r w:rsidRPr="00A17544">
        <w:rPr>
          <w:rFonts w:asciiTheme="minorHAnsi" w:eastAsia="Cambria" w:hAnsiTheme="minorHAnsi" w:cs="Cambria"/>
          <w:sz w:val="24"/>
          <w:szCs w:val="24"/>
        </w:rPr>
        <w:tab/>
        <w:t>Planning and Preparation Time</w:t>
      </w:r>
    </w:p>
    <w:p w14:paraId="4E8DB320" w14:textId="77777777" w:rsidR="00F74645" w:rsidRPr="00A17544" w:rsidRDefault="000E2590">
      <w:pPr>
        <w:numPr>
          <w:ilvl w:val="1"/>
          <w:numId w:val="7"/>
        </w:numPr>
        <w:pBdr>
          <w:top w:val="nil"/>
          <w:left w:val="nil"/>
          <w:bottom w:val="nil"/>
          <w:right w:val="nil"/>
          <w:between w:val="nil"/>
        </w:pBdr>
        <w:tabs>
          <w:tab w:val="left" w:pos="840"/>
        </w:tabs>
        <w:spacing w:after="240"/>
        <w:ind w:right="72"/>
        <w:rPr>
          <w:rFonts w:asciiTheme="minorHAnsi" w:hAnsiTheme="minorHAnsi"/>
          <w:sz w:val="24"/>
          <w:szCs w:val="24"/>
        </w:rPr>
      </w:pPr>
      <w:r w:rsidRPr="00A17544">
        <w:rPr>
          <w:rFonts w:asciiTheme="minorHAnsi" w:eastAsia="Cambria" w:hAnsiTheme="minorHAnsi" w:cs="Cambria"/>
          <w:color w:val="000000"/>
          <w:sz w:val="24"/>
          <w:szCs w:val="24"/>
        </w:rPr>
        <w:t xml:space="preserve">Members, either individually for those with unique assignments, or in groups of members with like assignments, will meet with </w:t>
      </w:r>
      <w:ins w:id="10" w:author="Robyn Bean" w:date="2020-06-08T20:32:00Z">
        <w:r w:rsidRPr="00A17544">
          <w:rPr>
            <w:rFonts w:asciiTheme="minorHAnsi" w:eastAsia="Cambria" w:hAnsiTheme="minorHAnsi" w:cs="Cambria"/>
            <w:color w:val="000000"/>
            <w:sz w:val="24"/>
            <w:szCs w:val="24"/>
          </w:rPr>
          <w:t xml:space="preserve">the </w:t>
        </w:r>
      </w:ins>
      <w:r w:rsidRPr="00A17544">
        <w:rPr>
          <w:rFonts w:asciiTheme="minorHAnsi" w:eastAsia="Cambria" w:hAnsiTheme="minorHAnsi" w:cs="Cambria"/>
          <w:color w:val="000000"/>
          <w:sz w:val="24"/>
          <w:szCs w:val="24"/>
        </w:rPr>
        <w:t>direct supervisor to establish appropriate preparation time. The administration will initiate and schedule the meetings requir</w:t>
      </w:r>
      <w:r w:rsidRPr="00A17544">
        <w:rPr>
          <w:rFonts w:asciiTheme="minorHAnsi" w:eastAsia="Cambria" w:hAnsiTheme="minorHAnsi" w:cs="Cambria"/>
          <w:color w:val="000000"/>
          <w:sz w:val="24"/>
          <w:szCs w:val="24"/>
        </w:rPr>
        <w:t>ed in this paragraph. The meetings will take place by the end of September of each year and also after a schedule change or reassignment. Any member who is not able to resolve to his/her satisfaction the scheduling of preparation time may appeal the matter</w:t>
      </w:r>
      <w:r w:rsidRPr="00A17544">
        <w:rPr>
          <w:rFonts w:asciiTheme="minorHAnsi" w:eastAsia="Cambria" w:hAnsiTheme="minorHAnsi" w:cs="Cambria"/>
          <w:color w:val="000000"/>
          <w:sz w:val="24"/>
          <w:szCs w:val="24"/>
        </w:rPr>
        <w:t xml:space="preserve"> to the Chief Human Resources Officer, who will meet with the </w:t>
      </w:r>
      <w:r w:rsidRPr="00A17544">
        <w:rPr>
          <w:rFonts w:asciiTheme="minorHAnsi" w:eastAsia="Cambria" w:hAnsiTheme="minorHAnsi" w:cs="Cambria"/>
          <w:color w:val="000000"/>
          <w:sz w:val="24"/>
          <w:szCs w:val="24"/>
        </w:rPr>
        <w:lastRenderedPageBreak/>
        <w:t>supervisor and employee to hear and resolve the matter. Unless the member and supervisor agree to a different schedule, a full-time member will have a minimum of 300 minutes per five-day week of</w:t>
      </w:r>
      <w:r w:rsidRPr="00A17544">
        <w:rPr>
          <w:rFonts w:asciiTheme="minorHAnsi" w:eastAsia="Cambria" w:hAnsiTheme="minorHAnsi" w:cs="Cambria"/>
          <w:color w:val="000000"/>
          <w:sz w:val="24"/>
          <w:szCs w:val="24"/>
        </w:rPr>
        <w:t xml:space="preserve"> prep time during the regular eight-hour day. Reasonable efforts will be made to schedule prep time in blocks of at least thirty (30) minutes. </w:t>
      </w:r>
      <w:ins w:id="11" w:author="Robyn Bean" w:date="2020-02-27T23:19:00Z">
        <w:r w:rsidRPr="00A17544">
          <w:rPr>
            <w:rFonts w:asciiTheme="minorHAnsi" w:eastAsia="Cambria" w:hAnsiTheme="minorHAnsi" w:cs="Cambria"/>
            <w:color w:val="000000"/>
            <w:sz w:val="24"/>
            <w:szCs w:val="24"/>
          </w:rPr>
          <w:t>For staff who work in ECSE and teach classes at early childhood centers, reasonable efforts will be made to not i</w:t>
        </w:r>
        <w:r w:rsidRPr="00A17544">
          <w:rPr>
            <w:rFonts w:asciiTheme="minorHAnsi" w:eastAsia="Cambria" w:hAnsiTheme="minorHAnsi" w:cs="Cambria"/>
            <w:color w:val="000000"/>
            <w:sz w:val="24"/>
            <w:szCs w:val="24"/>
          </w:rPr>
          <w:t>nclude the 15 minutes before a class begins and 15 minutes after a class ends as prep/planning time because of duty assignments related to the supervision of and assistance with students who are arriving/departing via parent or bus transportation.</w:t>
        </w:r>
      </w:ins>
    </w:p>
    <w:p w14:paraId="4E8DB321"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bookmarkStart w:id="12" w:name="_GoBack"/>
      <w:bookmarkEnd w:id="12"/>
      <w:r w:rsidRPr="00A17544">
        <w:rPr>
          <w:rFonts w:asciiTheme="minorHAnsi" w:eastAsia="Cambria" w:hAnsiTheme="minorHAnsi" w:cs="Cambria"/>
          <w:color w:val="000000"/>
          <w:sz w:val="24"/>
          <w:szCs w:val="24"/>
        </w:rPr>
        <w:t xml:space="preserve">Article </w:t>
      </w:r>
      <w:r w:rsidRPr="00A17544">
        <w:rPr>
          <w:rFonts w:asciiTheme="minorHAnsi" w:eastAsia="Cambria" w:hAnsiTheme="minorHAnsi" w:cs="Cambria"/>
          <w:color w:val="000000"/>
          <w:sz w:val="24"/>
          <w:szCs w:val="24"/>
        </w:rPr>
        <w:t>8 – Paid Leaves</w:t>
      </w:r>
    </w:p>
    <w:p w14:paraId="4E8DB322"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sz w:val="24"/>
          <w:szCs w:val="24"/>
        </w:rPr>
      </w:pPr>
      <w:r w:rsidRPr="00A17544">
        <w:rPr>
          <w:rFonts w:asciiTheme="minorHAnsi" w:eastAsia="Cambria" w:hAnsiTheme="minorHAnsi" w:cs="Cambria"/>
          <w:sz w:val="24"/>
          <w:szCs w:val="24"/>
        </w:rPr>
        <w:t>C.</w:t>
      </w:r>
      <w:r w:rsidRPr="00A17544">
        <w:rPr>
          <w:rFonts w:asciiTheme="minorHAnsi" w:eastAsia="Cambria" w:hAnsiTheme="minorHAnsi" w:cs="Cambria"/>
          <w:sz w:val="24"/>
          <w:szCs w:val="24"/>
        </w:rPr>
        <w:tab/>
        <w:t>Injury on Duty</w:t>
      </w:r>
    </w:p>
    <w:p w14:paraId="4E8DB323" w14:textId="179D275C" w:rsidR="00F74645" w:rsidRPr="00A17544" w:rsidRDefault="000E2590">
      <w:pPr>
        <w:numPr>
          <w:ilvl w:val="1"/>
          <w:numId w:val="8"/>
        </w:numPr>
        <w:pBdr>
          <w:top w:val="nil"/>
          <w:left w:val="nil"/>
          <w:bottom w:val="nil"/>
          <w:right w:val="nil"/>
          <w:between w:val="nil"/>
        </w:pBdr>
        <w:spacing w:after="240"/>
        <w:ind w:left="1440" w:right="72"/>
        <w:rPr>
          <w:ins w:id="13" w:author="Tammie Wing" w:date="2020-04-29T20:19:00Z"/>
          <w:rFonts w:asciiTheme="minorHAnsi" w:hAnsiTheme="minorHAnsi"/>
          <w:sz w:val="24"/>
          <w:szCs w:val="24"/>
        </w:rPr>
      </w:pPr>
      <w:ins w:id="14" w:author="Tammie Wing" w:date="2020-04-29T20:19:00Z">
        <w:r w:rsidRPr="00A17544">
          <w:rPr>
            <w:rFonts w:asciiTheme="minorHAnsi" w:hAnsiTheme="minorHAnsi"/>
            <w:sz w:val="24"/>
            <w:szCs w:val="24"/>
          </w:rPr>
          <w:t xml:space="preserve">Employees will suffer no loss in pay or benefits as a result of workplace illnesses and injuries, including the first three (3) days of absence not compensated by Workers’ Compensation payments. If a Worker’s Compensation claim is denied, the District may </w:t>
        </w:r>
        <w:r w:rsidRPr="00A17544">
          <w:rPr>
            <w:rFonts w:asciiTheme="minorHAnsi" w:hAnsiTheme="minorHAnsi"/>
            <w:sz w:val="24"/>
            <w:szCs w:val="24"/>
          </w:rPr>
          <w:t xml:space="preserve">deduct the first three (3) days of absence from the employee’s sick leave or deduct from the pay if the employee has exhausted all paid leaves. </w:t>
        </w:r>
      </w:ins>
    </w:p>
    <w:p w14:paraId="4E8DB324" w14:textId="77777777" w:rsidR="00F74645" w:rsidRPr="00A17544" w:rsidRDefault="000E2590">
      <w:pPr>
        <w:widowControl/>
        <w:pBdr>
          <w:top w:val="nil"/>
          <w:left w:val="nil"/>
          <w:bottom w:val="nil"/>
          <w:right w:val="nil"/>
          <w:between w:val="nil"/>
        </w:pBdr>
        <w:spacing w:after="240"/>
        <w:ind w:left="1440"/>
        <w:rPr>
          <w:rFonts w:asciiTheme="minorHAnsi" w:eastAsia="Cambria" w:hAnsiTheme="minorHAnsi" w:cs="Cambria"/>
          <w:sz w:val="24"/>
          <w:szCs w:val="24"/>
        </w:rPr>
      </w:pPr>
      <w:ins w:id="15" w:author="Tammie Wing" w:date="2020-04-29T20:19:00Z">
        <w:r w:rsidRPr="00A17544">
          <w:rPr>
            <w:rFonts w:asciiTheme="minorHAnsi" w:hAnsiTheme="minorHAnsi"/>
            <w:sz w:val="24"/>
            <w:szCs w:val="24"/>
          </w:rPr>
          <w:t>After three (3) days, sick leave may be drawn on a pro-rata basis and added to the Worker’s Compensation benefi</w:t>
        </w:r>
        <w:r w:rsidRPr="00A17544">
          <w:rPr>
            <w:rFonts w:asciiTheme="minorHAnsi" w:hAnsiTheme="minorHAnsi"/>
            <w:sz w:val="24"/>
            <w:szCs w:val="24"/>
          </w:rPr>
          <w:t xml:space="preserve">ts for an approved claim. The combined pay shall not exceed the employee’s regular salary. </w:t>
        </w:r>
      </w:ins>
      <w:del w:id="16" w:author="Tammie Wing" w:date="2020-04-29T20:19:00Z">
        <w:r w:rsidRPr="00A17544">
          <w:rPr>
            <w:rFonts w:asciiTheme="minorHAnsi" w:eastAsia="Cambria" w:hAnsiTheme="minorHAnsi" w:cs="Cambria"/>
            <w:color w:val="000000"/>
            <w:sz w:val="24"/>
            <w:szCs w:val="24"/>
          </w:rPr>
          <w:delText xml:space="preserve">If a member is absent due to compensable injury as defined in ORS 656.005 in the course of the member's employment, that member may, if the member consents, be paid </w:delText>
        </w:r>
        <w:r w:rsidRPr="00A17544">
          <w:rPr>
            <w:rFonts w:asciiTheme="minorHAnsi" w:eastAsia="Cambria" w:hAnsiTheme="minorHAnsi" w:cs="Cambria"/>
            <w:color w:val="000000"/>
            <w:sz w:val="24"/>
            <w:szCs w:val="24"/>
          </w:rPr>
          <w:delText>the difference between the member's regular salary and the benefits under the Workers' Compensation Act, up to the amount of sick leave accumulated, and this will be charged to sick leave on a pro-rated basis.</w:delText>
        </w:r>
      </w:del>
    </w:p>
    <w:p w14:paraId="4E8DB325"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sz w:val="24"/>
          <w:szCs w:val="24"/>
        </w:rPr>
      </w:pPr>
      <w:r w:rsidRPr="00A17544">
        <w:rPr>
          <w:rFonts w:asciiTheme="minorHAnsi" w:eastAsia="Cambria" w:hAnsiTheme="minorHAnsi" w:cs="Cambria"/>
          <w:sz w:val="24"/>
          <w:szCs w:val="24"/>
        </w:rPr>
        <w:t>E.</w:t>
      </w:r>
      <w:r w:rsidRPr="00A17544">
        <w:rPr>
          <w:rFonts w:asciiTheme="minorHAnsi" w:eastAsia="Cambria" w:hAnsiTheme="minorHAnsi" w:cs="Cambria"/>
          <w:sz w:val="24"/>
          <w:szCs w:val="24"/>
        </w:rPr>
        <w:tab/>
        <w:t>Personal/Emergency</w:t>
      </w:r>
    </w:p>
    <w:p w14:paraId="4E8DB326" w14:textId="77777777" w:rsidR="00F74645" w:rsidRPr="00A17544" w:rsidRDefault="000E2590">
      <w:pPr>
        <w:widowControl/>
        <w:pBdr>
          <w:top w:val="nil"/>
          <w:left w:val="nil"/>
          <w:bottom w:val="nil"/>
          <w:right w:val="nil"/>
          <w:between w:val="nil"/>
        </w:pBdr>
        <w:spacing w:after="240"/>
        <w:ind w:left="1440" w:hanging="360"/>
        <w:rPr>
          <w:rFonts w:asciiTheme="minorHAnsi" w:eastAsia="Cambria" w:hAnsiTheme="minorHAnsi" w:cs="Cambria"/>
          <w:sz w:val="24"/>
          <w:szCs w:val="24"/>
        </w:rPr>
      </w:pPr>
      <w:r w:rsidRPr="00A17544">
        <w:rPr>
          <w:rFonts w:asciiTheme="minorHAnsi" w:eastAsia="Cambria" w:hAnsiTheme="minorHAnsi" w:cs="Cambria"/>
          <w:sz w:val="24"/>
          <w:szCs w:val="24"/>
        </w:rPr>
        <w:t>2.</w:t>
      </w:r>
      <w:r w:rsidRPr="00A17544">
        <w:rPr>
          <w:rFonts w:asciiTheme="minorHAnsi" w:eastAsia="Cambria" w:hAnsiTheme="minorHAnsi" w:cs="Cambria"/>
          <w:sz w:val="24"/>
          <w:szCs w:val="24"/>
        </w:rPr>
        <w:tab/>
      </w:r>
      <w:r w:rsidRPr="00A17544">
        <w:rPr>
          <w:rFonts w:asciiTheme="minorHAnsi" w:eastAsia="Cambria" w:hAnsiTheme="minorHAnsi" w:cs="Cambria"/>
          <w:sz w:val="24"/>
          <w:szCs w:val="24"/>
        </w:rPr>
        <w:t>Notice to the member's supervisor shall be given at least one (1) day in advance, except in the case of emergency.</w:t>
      </w:r>
    </w:p>
    <w:p w14:paraId="4E8DB327" w14:textId="313F7E29" w:rsidR="00F74645" w:rsidRPr="00A17544" w:rsidRDefault="000E2590">
      <w:pPr>
        <w:pBdr>
          <w:top w:val="nil"/>
          <w:left w:val="nil"/>
          <w:bottom w:val="nil"/>
          <w:right w:val="nil"/>
          <w:between w:val="nil"/>
        </w:pBdr>
        <w:tabs>
          <w:tab w:val="left" w:pos="1440"/>
        </w:tabs>
        <w:spacing w:after="240"/>
        <w:ind w:left="1440" w:right="72"/>
        <w:rPr>
          <w:ins w:id="17" w:author="Robyn Bean" w:date="2020-03-17T21:19:00Z"/>
          <w:del w:id="18" w:author="Robyn Bean" w:date="2020-03-17T21:19:00Z"/>
          <w:rFonts w:asciiTheme="minorHAnsi" w:hAnsiTheme="minorHAnsi"/>
          <w:sz w:val="24"/>
          <w:szCs w:val="24"/>
        </w:rPr>
      </w:pPr>
      <w:r w:rsidRPr="00A17544">
        <w:rPr>
          <w:rFonts w:asciiTheme="minorHAnsi" w:eastAsia="Cambria" w:hAnsiTheme="minorHAnsi" w:cs="Cambria"/>
          <w:color w:val="000000"/>
          <w:sz w:val="24"/>
          <w:szCs w:val="24"/>
        </w:rPr>
        <w:t xml:space="preserve">Personal leave may not be used </w:t>
      </w:r>
      <w:del w:id="19" w:author="Robyn Bean" w:date="2020-03-17T21:20:00Z">
        <w:r w:rsidRPr="00A17544">
          <w:rPr>
            <w:rFonts w:asciiTheme="minorHAnsi" w:eastAsia="Cambria" w:hAnsiTheme="minorHAnsi" w:cs="Cambria"/>
            <w:color w:val="000000"/>
            <w:sz w:val="24"/>
            <w:szCs w:val="24"/>
          </w:rPr>
          <w:delText>for</w:delText>
        </w:r>
      </w:del>
      <w:r w:rsidRPr="00A17544">
        <w:rPr>
          <w:rFonts w:asciiTheme="minorHAnsi" w:eastAsia="Cambria" w:hAnsiTheme="minorHAnsi" w:cs="Cambria"/>
          <w:color w:val="000000"/>
          <w:sz w:val="24"/>
          <w:szCs w:val="24"/>
        </w:rPr>
        <w:t xml:space="preserve"> </w:t>
      </w:r>
      <w:del w:id="20" w:author="Robyn Bean" w:date="2020-03-17T21:15:00Z">
        <w:r w:rsidRPr="00A17544">
          <w:rPr>
            <w:rFonts w:asciiTheme="minorHAnsi" w:eastAsia="Cambria" w:hAnsiTheme="minorHAnsi" w:cs="Cambria"/>
            <w:color w:val="000000"/>
            <w:sz w:val="24"/>
            <w:szCs w:val="24"/>
          </w:rPr>
          <w:delText>recreation</w:delText>
        </w:r>
      </w:del>
      <w:r w:rsidRPr="00A17544">
        <w:rPr>
          <w:rFonts w:asciiTheme="minorHAnsi" w:eastAsia="Cambria" w:hAnsiTheme="minorHAnsi" w:cs="Cambria"/>
          <w:color w:val="000000"/>
          <w:sz w:val="24"/>
          <w:szCs w:val="24"/>
        </w:rPr>
        <w:t xml:space="preserve">, </w:t>
      </w:r>
      <w:del w:id="21" w:author="Robyn Bean" w:date="2020-03-17T21:15:00Z">
        <w:r w:rsidRPr="00A17544">
          <w:rPr>
            <w:rFonts w:asciiTheme="minorHAnsi" w:eastAsia="Cambria" w:hAnsiTheme="minorHAnsi" w:cs="Cambria"/>
            <w:color w:val="000000"/>
            <w:sz w:val="24"/>
            <w:szCs w:val="24"/>
          </w:rPr>
          <w:delText xml:space="preserve">Union business, </w:delText>
        </w:r>
      </w:del>
      <w:r w:rsidRPr="00A17544">
        <w:rPr>
          <w:rFonts w:asciiTheme="minorHAnsi" w:eastAsia="Cambria" w:hAnsiTheme="minorHAnsi" w:cs="Cambria"/>
          <w:color w:val="000000"/>
          <w:sz w:val="24"/>
          <w:szCs w:val="24"/>
        </w:rPr>
        <w:t>in connection with a second business or income or,</w:t>
      </w:r>
      <w:del w:id="22" w:author="White, David" w:date="2020-06-12T17:22:00Z">
        <w:r w:rsidRPr="00A17544" w:rsidDel="009124D5">
          <w:rPr>
            <w:rFonts w:asciiTheme="minorHAnsi" w:eastAsia="Cambria" w:hAnsiTheme="minorHAnsi" w:cs="Cambria"/>
            <w:color w:val="000000"/>
            <w:sz w:val="24"/>
            <w:szCs w:val="24"/>
          </w:rPr>
          <w:delText xml:space="preserve"> d</w:delText>
        </w:r>
      </w:del>
      <w:del w:id="23" w:author="Robyn Bean" w:date="2020-03-17T21:16:00Z">
        <w:r w:rsidRPr="00A17544">
          <w:rPr>
            <w:rFonts w:asciiTheme="minorHAnsi" w:eastAsia="Cambria" w:hAnsiTheme="minorHAnsi" w:cs="Cambria"/>
            <w:color w:val="000000"/>
            <w:sz w:val="24"/>
            <w:szCs w:val="24"/>
          </w:rPr>
          <w:delText>ays before or after holida</w:delText>
        </w:r>
        <w:r w:rsidRPr="00A17544">
          <w:rPr>
            <w:rFonts w:asciiTheme="minorHAnsi" w:eastAsia="Cambria" w:hAnsiTheme="minorHAnsi" w:cs="Cambria"/>
            <w:color w:val="000000"/>
            <w:sz w:val="24"/>
            <w:szCs w:val="24"/>
          </w:rPr>
          <w:delText>ys or vacation periods</w:delText>
        </w:r>
      </w:del>
      <w:r w:rsidRPr="00A17544">
        <w:rPr>
          <w:rFonts w:asciiTheme="minorHAnsi" w:eastAsia="Cambria" w:hAnsiTheme="minorHAnsi" w:cs="Cambria"/>
          <w:color w:val="000000"/>
          <w:sz w:val="24"/>
          <w:szCs w:val="24"/>
        </w:rPr>
        <w:t xml:space="preserve"> except in emergency situations</w:t>
      </w:r>
      <w:r w:rsidRPr="00A17544">
        <w:rPr>
          <w:rFonts w:asciiTheme="minorHAnsi" w:eastAsia="Cambria" w:hAnsiTheme="minorHAnsi" w:cs="Cambria"/>
          <w:sz w:val="24"/>
          <w:szCs w:val="24"/>
        </w:rPr>
        <w:t>, on the following days</w:t>
      </w:r>
      <w:ins w:id="24" w:author="Robyn Bean" w:date="2020-03-17T21:19:00Z">
        <w:r w:rsidRPr="00A17544">
          <w:rPr>
            <w:rFonts w:asciiTheme="minorHAnsi" w:eastAsia="Cambria" w:hAnsiTheme="minorHAnsi" w:cs="Cambria"/>
            <w:color w:val="000000"/>
            <w:sz w:val="24"/>
            <w:szCs w:val="24"/>
          </w:rPr>
          <w:t xml:space="preserve"> </w:t>
        </w:r>
      </w:ins>
      <w:del w:id="25" w:author="Robyn Bean" w:date="2020-03-17T21:19:00Z">
        <w:r w:rsidRPr="00A17544">
          <w:rPr>
            <w:rFonts w:asciiTheme="minorHAnsi" w:eastAsia="Cambria" w:hAnsiTheme="minorHAnsi" w:cs="Cambria"/>
            <w:color w:val="000000"/>
            <w:sz w:val="24"/>
            <w:szCs w:val="24"/>
          </w:rPr>
          <w:delText>.</w:delText>
        </w:r>
      </w:del>
      <w:ins w:id="26" w:author="Robyn Bean" w:date="2020-03-17T21:19:00Z">
        <w:del w:id="27" w:author="Robyn Bean" w:date="2020-03-17T21:19:00Z">
          <w:r w:rsidRPr="00A17544">
            <w:rPr>
              <w:rFonts w:asciiTheme="minorHAnsi" w:eastAsia="Cambria" w:hAnsiTheme="minorHAnsi" w:cs="Cambria"/>
              <w:color w:val="000000"/>
              <w:sz w:val="24"/>
              <w:szCs w:val="24"/>
            </w:rPr>
            <w:delText>The last day before or first day following winter break</w:delText>
          </w:r>
        </w:del>
      </w:ins>
    </w:p>
    <w:p w14:paraId="4E8DB328" w14:textId="77777777" w:rsidR="00F74645" w:rsidRPr="00A17544" w:rsidRDefault="000E2590">
      <w:pPr>
        <w:numPr>
          <w:ilvl w:val="0"/>
          <w:numId w:val="9"/>
        </w:numPr>
        <w:pBdr>
          <w:top w:val="nil"/>
          <w:left w:val="nil"/>
          <w:bottom w:val="nil"/>
          <w:right w:val="nil"/>
          <w:between w:val="nil"/>
        </w:pBdr>
        <w:ind w:left="2160" w:right="72"/>
        <w:rPr>
          <w:ins w:id="28" w:author="Robyn Bean" w:date="2020-03-17T21:19:00Z"/>
          <w:rFonts w:asciiTheme="minorHAnsi" w:hAnsiTheme="minorHAnsi"/>
          <w:color w:val="000000"/>
          <w:sz w:val="24"/>
          <w:szCs w:val="24"/>
        </w:rPr>
      </w:pPr>
      <w:ins w:id="29" w:author="Robyn Bean" w:date="2020-03-17T21:19:00Z">
        <w:r w:rsidRPr="00A17544">
          <w:rPr>
            <w:rFonts w:asciiTheme="minorHAnsi" w:eastAsia="Cambria" w:hAnsiTheme="minorHAnsi" w:cs="Cambria"/>
            <w:color w:val="000000"/>
            <w:sz w:val="24"/>
            <w:szCs w:val="24"/>
          </w:rPr>
          <w:t>To extend winter break (the day before or after)</w:t>
        </w:r>
      </w:ins>
    </w:p>
    <w:p w14:paraId="4E8DB329" w14:textId="77777777" w:rsidR="00F74645" w:rsidRPr="00A17544" w:rsidRDefault="000E2590">
      <w:pPr>
        <w:numPr>
          <w:ilvl w:val="0"/>
          <w:numId w:val="9"/>
        </w:numPr>
        <w:pBdr>
          <w:top w:val="nil"/>
          <w:left w:val="nil"/>
          <w:bottom w:val="nil"/>
          <w:right w:val="nil"/>
          <w:between w:val="nil"/>
        </w:pBdr>
        <w:ind w:left="2160" w:right="72"/>
        <w:rPr>
          <w:ins w:id="30" w:author="Robyn Bean" w:date="2020-03-17T21:19:00Z"/>
          <w:rFonts w:asciiTheme="minorHAnsi" w:hAnsiTheme="minorHAnsi"/>
          <w:color w:val="000000"/>
          <w:sz w:val="24"/>
          <w:szCs w:val="24"/>
        </w:rPr>
      </w:pPr>
      <w:ins w:id="31" w:author="Robyn Bean" w:date="2020-03-17T21:19:00Z">
        <w:r w:rsidRPr="00A17544">
          <w:rPr>
            <w:rFonts w:asciiTheme="minorHAnsi" w:eastAsia="Cambria" w:hAnsiTheme="minorHAnsi" w:cs="Cambria"/>
            <w:color w:val="000000"/>
            <w:sz w:val="24"/>
            <w:szCs w:val="24"/>
          </w:rPr>
          <w:t>To extend spring break (the day before or after)</w:t>
        </w:r>
      </w:ins>
    </w:p>
    <w:p w14:paraId="4E8DB32A" w14:textId="77777777" w:rsidR="00F74645" w:rsidRPr="00A17544" w:rsidRDefault="000E2590">
      <w:pPr>
        <w:numPr>
          <w:ilvl w:val="0"/>
          <w:numId w:val="9"/>
        </w:numPr>
        <w:pBdr>
          <w:top w:val="nil"/>
          <w:left w:val="nil"/>
          <w:bottom w:val="nil"/>
          <w:right w:val="nil"/>
          <w:between w:val="nil"/>
        </w:pBdr>
        <w:ind w:left="2160" w:right="72"/>
        <w:rPr>
          <w:ins w:id="32" w:author="Robyn Bean" w:date="2020-03-17T21:19:00Z"/>
          <w:rFonts w:asciiTheme="minorHAnsi" w:hAnsiTheme="minorHAnsi"/>
          <w:color w:val="000000"/>
          <w:sz w:val="24"/>
          <w:szCs w:val="24"/>
        </w:rPr>
      </w:pPr>
      <w:ins w:id="33" w:author="Robyn Bean" w:date="2020-03-17T21:19:00Z">
        <w:r w:rsidRPr="00A17544">
          <w:rPr>
            <w:rFonts w:asciiTheme="minorHAnsi" w:eastAsia="Cambria" w:hAnsiTheme="minorHAnsi" w:cs="Cambria"/>
            <w:color w:val="000000"/>
            <w:sz w:val="24"/>
            <w:szCs w:val="24"/>
          </w:rPr>
          <w:t xml:space="preserve">To extend paid holidays in this contract </w:t>
        </w:r>
      </w:ins>
    </w:p>
    <w:p w14:paraId="4E8DB32B" w14:textId="77777777" w:rsidR="00F74645" w:rsidRPr="00A17544" w:rsidRDefault="000E2590">
      <w:pPr>
        <w:numPr>
          <w:ilvl w:val="0"/>
          <w:numId w:val="9"/>
        </w:numPr>
        <w:pBdr>
          <w:top w:val="nil"/>
          <w:left w:val="nil"/>
          <w:bottom w:val="nil"/>
          <w:right w:val="nil"/>
          <w:between w:val="nil"/>
        </w:pBdr>
        <w:ind w:left="2160" w:right="72"/>
        <w:rPr>
          <w:ins w:id="34" w:author="Robyn Bean" w:date="2020-03-17T21:19:00Z"/>
          <w:rFonts w:asciiTheme="minorHAnsi" w:hAnsiTheme="minorHAnsi"/>
          <w:color w:val="000000"/>
          <w:sz w:val="24"/>
          <w:szCs w:val="24"/>
        </w:rPr>
      </w:pPr>
      <w:ins w:id="35" w:author="Robyn Bean" w:date="2020-03-17T21:19:00Z">
        <w:r w:rsidRPr="00A17544">
          <w:rPr>
            <w:rFonts w:asciiTheme="minorHAnsi" w:eastAsia="Cambria" w:hAnsiTheme="minorHAnsi" w:cs="Cambria"/>
            <w:color w:val="000000"/>
            <w:sz w:val="24"/>
            <w:szCs w:val="24"/>
          </w:rPr>
          <w:t>The first day of school</w:t>
        </w:r>
      </w:ins>
    </w:p>
    <w:p w14:paraId="4E8DB32C" w14:textId="77777777" w:rsidR="00F74645" w:rsidRPr="00A17544" w:rsidRDefault="000E2590">
      <w:pPr>
        <w:numPr>
          <w:ilvl w:val="0"/>
          <w:numId w:val="9"/>
        </w:numPr>
        <w:pBdr>
          <w:top w:val="nil"/>
          <w:left w:val="nil"/>
          <w:bottom w:val="nil"/>
          <w:right w:val="nil"/>
          <w:between w:val="nil"/>
        </w:pBdr>
        <w:ind w:left="2160" w:right="72"/>
        <w:rPr>
          <w:ins w:id="36" w:author="Robyn Bean" w:date="2020-03-17T21:19:00Z"/>
          <w:rFonts w:asciiTheme="minorHAnsi" w:hAnsiTheme="minorHAnsi"/>
          <w:color w:val="000000"/>
          <w:sz w:val="24"/>
          <w:szCs w:val="24"/>
        </w:rPr>
      </w:pPr>
      <w:ins w:id="37" w:author="Robyn Bean" w:date="2020-03-17T21:19:00Z">
        <w:r w:rsidRPr="00A17544">
          <w:rPr>
            <w:rFonts w:asciiTheme="minorHAnsi" w:eastAsia="Cambria" w:hAnsiTheme="minorHAnsi" w:cs="Cambria"/>
            <w:color w:val="000000"/>
            <w:sz w:val="24"/>
            <w:szCs w:val="24"/>
          </w:rPr>
          <w:t>The last day of school</w:t>
        </w:r>
      </w:ins>
    </w:p>
    <w:p w14:paraId="4E8DB32D" w14:textId="77777777" w:rsidR="00F74645" w:rsidRPr="00A17544" w:rsidRDefault="000E2590">
      <w:pPr>
        <w:numPr>
          <w:ilvl w:val="0"/>
          <w:numId w:val="9"/>
        </w:numPr>
        <w:pBdr>
          <w:top w:val="nil"/>
          <w:left w:val="nil"/>
          <w:bottom w:val="nil"/>
          <w:right w:val="nil"/>
          <w:between w:val="nil"/>
        </w:pBdr>
        <w:spacing w:after="240"/>
        <w:ind w:left="2160" w:right="72"/>
        <w:rPr>
          <w:ins w:id="38" w:author="Robyn Bean" w:date="2020-03-17T21:19:00Z"/>
          <w:rFonts w:asciiTheme="minorHAnsi" w:hAnsiTheme="minorHAnsi"/>
          <w:color w:val="000000"/>
          <w:sz w:val="24"/>
          <w:szCs w:val="24"/>
        </w:rPr>
      </w:pPr>
      <w:ins w:id="39" w:author="Robyn Bean" w:date="2020-03-17T21:19:00Z">
        <w:r w:rsidRPr="00A17544">
          <w:rPr>
            <w:rFonts w:asciiTheme="minorHAnsi" w:eastAsia="Cambria" w:hAnsiTheme="minorHAnsi" w:cs="Cambria"/>
            <w:color w:val="000000"/>
            <w:sz w:val="24"/>
            <w:szCs w:val="24"/>
          </w:rPr>
          <w:t>The first or last student contact day of the school year</w:t>
        </w:r>
      </w:ins>
    </w:p>
    <w:p w14:paraId="4E8DB32E" w14:textId="77777777" w:rsidR="00F74645" w:rsidRPr="00A17544" w:rsidRDefault="000E2590">
      <w:pPr>
        <w:pBdr>
          <w:top w:val="nil"/>
          <w:left w:val="nil"/>
          <w:bottom w:val="nil"/>
          <w:right w:val="nil"/>
          <w:between w:val="nil"/>
        </w:pBdr>
        <w:tabs>
          <w:tab w:val="left" w:pos="0"/>
          <w:tab w:val="left" w:pos="1440"/>
        </w:tabs>
        <w:spacing w:after="240"/>
        <w:ind w:left="1440" w:right="293"/>
        <w:rPr>
          <w:rFonts w:asciiTheme="minorHAnsi" w:eastAsia="Cambria" w:hAnsiTheme="minorHAnsi" w:cs="Cambria"/>
          <w:sz w:val="24"/>
          <w:szCs w:val="24"/>
          <w:rPrChange w:id="40" w:author="Robyn Bean" w:date="2020-03-17T21:19:00Z">
            <w:rPr>
              <w:rFonts w:ascii="Cambria" w:eastAsia="Cambria" w:hAnsi="Cambria" w:cs="Cambria"/>
              <w:color w:val="000000"/>
              <w:sz w:val="24"/>
              <w:szCs w:val="24"/>
            </w:rPr>
          </w:rPrChange>
        </w:rPr>
      </w:pPr>
      <w:ins w:id="41" w:author="Robyn Bean" w:date="2020-03-17T21:19:00Z">
        <w:r w:rsidRPr="00A17544">
          <w:rPr>
            <w:rFonts w:asciiTheme="minorHAnsi" w:eastAsia="Cambria" w:hAnsiTheme="minorHAnsi" w:cs="Cambria"/>
            <w:sz w:val="24"/>
            <w:szCs w:val="24"/>
            <w:rPrChange w:id="42" w:author="Robyn Bean" w:date="2020-03-17T21:19:00Z">
              <w:rPr>
                <w:rFonts w:ascii="Cambria" w:eastAsia="Cambria" w:hAnsi="Cambria" w:cs="Cambria"/>
                <w:color w:val="000000"/>
                <w:sz w:val="24"/>
                <w:szCs w:val="24"/>
              </w:rPr>
            </w:rPrChange>
          </w:rPr>
          <w:lastRenderedPageBreak/>
          <w:t>For extenuating circumstances, exceptions to the exclusion of the use of personal leave on the days listed above will be considered by labor/management</w:t>
        </w:r>
      </w:ins>
      <w:r w:rsidRPr="00A17544">
        <w:rPr>
          <w:rFonts w:asciiTheme="minorHAnsi" w:eastAsia="Cambria" w:hAnsiTheme="minorHAnsi" w:cs="Cambria"/>
          <w:sz w:val="24"/>
          <w:szCs w:val="24"/>
          <w:rPrChange w:id="43" w:author="Robyn Bean" w:date="2020-03-17T21:19:00Z">
            <w:rPr>
              <w:rFonts w:ascii="Cambria" w:eastAsia="Cambria" w:hAnsi="Cambria" w:cs="Cambria"/>
              <w:color w:val="000000"/>
              <w:sz w:val="24"/>
              <w:szCs w:val="24"/>
            </w:rPr>
          </w:rPrChange>
        </w:rPr>
        <w:t>.</w:t>
      </w:r>
    </w:p>
    <w:p w14:paraId="4E8DB32F" w14:textId="77777777" w:rsidR="00F74645" w:rsidRPr="00A17544" w:rsidRDefault="000E2590">
      <w:pPr>
        <w:pBdr>
          <w:top w:val="nil"/>
          <w:left w:val="nil"/>
          <w:bottom w:val="nil"/>
          <w:right w:val="nil"/>
          <w:between w:val="nil"/>
        </w:pBdr>
        <w:tabs>
          <w:tab w:val="left" w:pos="0"/>
          <w:tab w:val="left" w:pos="1440"/>
        </w:tabs>
        <w:spacing w:after="240"/>
        <w:ind w:left="1440" w:right="293"/>
        <w:rPr>
          <w:rFonts w:asciiTheme="minorHAnsi" w:eastAsia="Cambria" w:hAnsiTheme="minorHAnsi" w:cs="Cambria"/>
          <w:color w:val="000000"/>
          <w:sz w:val="24"/>
          <w:szCs w:val="24"/>
        </w:rPr>
      </w:pPr>
      <w:r w:rsidRPr="00A17544">
        <w:rPr>
          <w:rFonts w:asciiTheme="minorHAnsi" w:eastAsia="Cambria" w:hAnsiTheme="minorHAnsi" w:cs="Cambria"/>
          <w:sz w:val="24"/>
          <w:szCs w:val="24"/>
          <w:rPrChange w:id="44" w:author="Robyn Bean" w:date="2020-03-17T21:19:00Z">
            <w:rPr>
              <w:rFonts w:ascii="Cambria" w:eastAsia="Cambria" w:hAnsi="Cambria" w:cs="Cambria"/>
              <w:color w:val="000000"/>
              <w:sz w:val="24"/>
              <w:szCs w:val="24"/>
            </w:rPr>
          </w:rPrChange>
        </w:rPr>
        <w:t>P</w:t>
      </w:r>
      <w:r w:rsidRPr="00A17544">
        <w:rPr>
          <w:rFonts w:asciiTheme="minorHAnsi" w:eastAsia="Cambria" w:hAnsiTheme="minorHAnsi" w:cs="Cambria"/>
          <w:color w:val="000000"/>
          <w:sz w:val="24"/>
          <w:szCs w:val="24"/>
        </w:rPr>
        <w:t>ersonal leave but not emergency leave use shall be contingent upon approval from the employee's superv</w:t>
      </w:r>
      <w:r w:rsidRPr="00A17544">
        <w:rPr>
          <w:rFonts w:asciiTheme="minorHAnsi" w:eastAsia="Cambria" w:hAnsiTheme="minorHAnsi" w:cs="Cambria"/>
          <w:color w:val="000000"/>
          <w:sz w:val="24"/>
          <w:szCs w:val="24"/>
        </w:rPr>
        <w:t xml:space="preserve">isor before leave is taken. The employee will not be asked to provide a reason for the use of personal leave, but only that the leave is not being used for one of the prohibited purposes </w:t>
      </w:r>
      <w:ins w:id="45" w:author="Robyn Bean" w:date="2020-03-17T21:20:00Z">
        <w:r w:rsidRPr="00A17544">
          <w:rPr>
            <w:rFonts w:asciiTheme="minorHAnsi" w:eastAsia="Cambria" w:hAnsiTheme="minorHAnsi" w:cs="Cambria"/>
            <w:color w:val="000000"/>
            <w:sz w:val="24"/>
            <w:szCs w:val="24"/>
          </w:rPr>
          <w:t xml:space="preserve">or prohibited days </w:t>
        </w:r>
      </w:ins>
      <w:r w:rsidRPr="00A17544">
        <w:rPr>
          <w:rFonts w:asciiTheme="minorHAnsi" w:eastAsia="Cambria" w:hAnsiTheme="minorHAnsi" w:cs="Cambria"/>
          <w:color w:val="000000"/>
          <w:sz w:val="24"/>
          <w:szCs w:val="24"/>
        </w:rPr>
        <w:t>described above.</w:t>
      </w:r>
    </w:p>
    <w:p w14:paraId="4E8DB330"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10 – Professional Development and Educational Improvement</w:t>
      </w:r>
    </w:p>
    <w:p w14:paraId="4E8DB331"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sz w:val="24"/>
          <w:szCs w:val="24"/>
        </w:rPr>
      </w:pPr>
      <w:r w:rsidRPr="00A17544">
        <w:rPr>
          <w:rFonts w:asciiTheme="minorHAnsi" w:eastAsia="Cambria" w:hAnsiTheme="minorHAnsi" w:cs="Cambria"/>
          <w:sz w:val="24"/>
          <w:szCs w:val="24"/>
        </w:rPr>
        <w:t>A.</w:t>
      </w:r>
      <w:r w:rsidRPr="00A17544">
        <w:rPr>
          <w:rFonts w:asciiTheme="minorHAnsi" w:eastAsia="Cambria" w:hAnsiTheme="minorHAnsi" w:cs="Cambria"/>
          <w:sz w:val="24"/>
          <w:szCs w:val="24"/>
        </w:rPr>
        <w:tab/>
        <w:t>Tuition Reimbursement Fund</w:t>
      </w:r>
    </w:p>
    <w:p w14:paraId="4E8DB332" w14:textId="77777777" w:rsidR="00F74645" w:rsidRPr="00A17544" w:rsidRDefault="000E2590">
      <w:pPr>
        <w:numPr>
          <w:ilvl w:val="1"/>
          <w:numId w:val="10"/>
        </w:numPr>
        <w:pBdr>
          <w:top w:val="nil"/>
          <w:left w:val="nil"/>
          <w:bottom w:val="nil"/>
          <w:right w:val="nil"/>
          <w:between w:val="nil"/>
        </w:pBdr>
        <w:spacing w:before="2" w:after="240"/>
        <w:ind w:left="1440" w:right="72"/>
        <w:rPr>
          <w:ins w:id="46" w:author="Robyn Bean" w:date="2020-03-03T20:25:00Z"/>
          <w:rFonts w:asciiTheme="minorHAnsi" w:hAnsiTheme="minorHAnsi"/>
          <w:sz w:val="24"/>
          <w:szCs w:val="24"/>
        </w:rPr>
      </w:pPr>
      <w:r w:rsidRPr="00A17544">
        <w:rPr>
          <w:rFonts w:asciiTheme="minorHAnsi" w:eastAsia="Cambria" w:hAnsiTheme="minorHAnsi" w:cs="Cambria"/>
          <w:color w:val="000000"/>
          <w:sz w:val="24"/>
          <w:szCs w:val="24"/>
        </w:rPr>
        <w:t>A fund of $45,000 for reimbursement of tuition costs shall be established and budgeted for each year</w:t>
      </w:r>
      <w:del w:id="47" w:author="Robyn Bean" w:date="2020-03-03T20:35:00Z">
        <w:r w:rsidRPr="00A17544">
          <w:rPr>
            <w:rFonts w:asciiTheme="minorHAnsi" w:eastAsia="Cambria" w:hAnsiTheme="minorHAnsi" w:cs="Cambria"/>
            <w:color w:val="000000"/>
            <w:sz w:val="24"/>
            <w:szCs w:val="24"/>
          </w:rPr>
          <w:delText>, with half available for summer/fall quarters and half available for winter/spring quarters</w:delText>
        </w:r>
      </w:del>
      <w:r w:rsidRPr="00A17544">
        <w:rPr>
          <w:rFonts w:asciiTheme="minorHAnsi" w:eastAsia="Cambria" w:hAnsiTheme="minorHAnsi" w:cs="Cambria"/>
          <w:color w:val="000000"/>
          <w:sz w:val="24"/>
          <w:szCs w:val="24"/>
        </w:rPr>
        <w:t>. Members may apply for tuition reimbursement from the fund. The</w:t>
      </w:r>
      <w:r w:rsidRPr="00A17544">
        <w:rPr>
          <w:rFonts w:asciiTheme="minorHAnsi" w:eastAsia="Cambria" w:hAnsiTheme="minorHAnsi" w:cs="Cambria"/>
          <w:color w:val="000000"/>
          <w:sz w:val="24"/>
          <w:szCs w:val="24"/>
        </w:rPr>
        <w:t>se funds will initially be available for tuition reimbursement for the equivalent value of up to four (4) credit hours for each member By January 30 of each year, the District will provide the Association president an accounting of the amount of the reimbu</w:t>
      </w:r>
      <w:r w:rsidRPr="00A17544">
        <w:rPr>
          <w:rFonts w:asciiTheme="minorHAnsi" w:eastAsia="Cambria" w:hAnsiTheme="minorHAnsi" w:cs="Cambria"/>
          <w:color w:val="000000"/>
          <w:sz w:val="24"/>
          <w:szCs w:val="24"/>
        </w:rPr>
        <w:t xml:space="preserve">rsement paid out and committed from the available funds, and the remaining balance. </w:t>
      </w:r>
    </w:p>
    <w:p w14:paraId="4E8DB333" w14:textId="77777777" w:rsidR="00F74645" w:rsidRPr="00A17544" w:rsidRDefault="000E2590">
      <w:pPr>
        <w:numPr>
          <w:ilvl w:val="1"/>
          <w:numId w:val="10"/>
        </w:numPr>
        <w:pBdr>
          <w:top w:val="nil"/>
          <w:left w:val="nil"/>
          <w:bottom w:val="nil"/>
          <w:right w:val="nil"/>
          <w:between w:val="nil"/>
        </w:pBdr>
        <w:spacing w:before="2" w:after="240"/>
        <w:ind w:left="1440" w:right="72"/>
        <w:rPr>
          <w:ins w:id="48" w:author="Robyn Bean" w:date="2020-03-03T20:25:00Z"/>
          <w:rFonts w:asciiTheme="minorHAnsi" w:hAnsiTheme="minorHAnsi"/>
          <w:sz w:val="24"/>
          <w:szCs w:val="24"/>
        </w:rPr>
      </w:pPr>
      <w:r w:rsidRPr="00A17544">
        <w:rPr>
          <w:rFonts w:asciiTheme="minorHAnsi" w:eastAsia="Cambria" w:hAnsiTheme="minorHAnsi" w:cs="Cambria"/>
          <w:color w:val="000000"/>
          <w:sz w:val="24"/>
          <w:szCs w:val="24"/>
        </w:rPr>
        <w:t>If there are unexpended dollars in the</w:t>
      </w:r>
      <w:ins w:id="49" w:author="Robyn Bean" w:date="2020-03-03T20:25:00Z">
        <w:r w:rsidRPr="00A17544">
          <w:rPr>
            <w:rFonts w:asciiTheme="minorHAnsi" w:eastAsia="Cambria" w:hAnsiTheme="minorHAnsi" w:cs="Cambria"/>
            <w:color w:val="000000"/>
            <w:sz w:val="24"/>
            <w:szCs w:val="24"/>
          </w:rPr>
          <w:t xml:space="preserve"> tuition reimbursement</w:t>
        </w:r>
      </w:ins>
      <w:r w:rsidRPr="00A17544">
        <w:rPr>
          <w:rFonts w:asciiTheme="minorHAnsi" w:eastAsia="Cambria" w:hAnsiTheme="minorHAnsi" w:cs="Cambria"/>
          <w:color w:val="000000"/>
          <w:sz w:val="24"/>
          <w:szCs w:val="24"/>
        </w:rPr>
        <w:t xml:space="preserve"> fund at the end of the fiscal year, members completing job-related course work may be reimbursed for additiona</w:t>
      </w:r>
      <w:r w:rsidRPr="00A17544">
        <w:rPr>
          <w:rFonts w:asciiTheme="minorHAnsi" w:eastAsia="Cambria" w:hAnsiTheme="minorHAnsi" w:cs="Cambria"/>
          <w:color w:val="000000"/>
          <w:sz w:val="24"/>
          <w:szCs w:val="24"/>
        </w:rPr>
        <w:t xml:space="preserve">l </w:t>
      </w:r>
      <w:ins w:id="50" w:author="Robyn Bean" w:date="2020-03-03T20:25:00Z">
        <w:r w:rsidRPr="00A17544">
          <w:rPr>
            <w:rFonts w:asciiTheme="minorHAnsi" w:eastAsia="Cambria" w:hAnsiTheme="minorHAnsi" w:cs="Cambria"/>
            <w:color w:val="000000"/>
            <w:sz w:val="24"/>
            <w:szCs w:val="24"/>
          </w:rPr>
          <w:t>expenses as follows:</w:t>
        </w:r>
      </w:ins>
    </w:p>
    <w:p w14:paraId="4E8DB334" w14:textId="77777777" w:rsidR="00F74645" w:rsidRPr="00A17544" w:rsidRDefault="000E2590">
      <w:pPr>
        <w:numPr>
          <w:ilvl w:val="2"/>
          <w:numId w:val="10"/>
        </w:numPr>
        <w:pBdr>
          <w:top w:val="nil"/>
          <w:left w:val="nil"/>
          <w:bottom w:val="nil"/>
          <w:right w:val="nil"/>
          <w:between w:val="nil"/>
        </w:pBdr>
        <w:spacing w:before="2" w:after="240"/>
        <w:ind w:left="1800" w:right="72"/>
        <w:rPr>
          <w:ins w:id="51" w:author="Robyn Bean" w:date="2020-03-03T20:24:00Z"/>
          <w:rFonts w:asciiTheme="minorHAnsi" w:hAnsiTheme="minorHAnsi"/>
          <w:sz w:val="24"/>
          <w:szCs w:val="24"/>
        </w:rPr>
      </w:pPr>
      <w:proofErr w:type="gramStart"/>
      <w:ins w:id="52" w:author="Robyn Bean" w:date="2020-03-03T20:25:00Z">
        <w:r w:rsidRPr="00A17544">
          <w:rPr>
            <w:rFonts w:asciiTheme="minorHAnsi" w:eastAsia="Cambria" w:hAnsiTheme="minorHAnsi" w:cs="Cambria"/>
            <w:color w:val="000000"/>
            <w:sz w:val="24"/>
            <w:szCs w:val="24"/>
          </w:rPr>
          <w:t>First,  members</w:t>
        </w:r>
        <w:proofErr w:type="gramEnd"/>
        <w:r w:rsidRPr="00A17544">
          <w:rPr>
            <w:rFonts w:asciiTheme="minorHAnsi" w:eastAsia="Cambria" w:hAnsiTheme="minorHAnsi" w:cs="Cambria"/>
            <w:color w:val="000000"/>
            <w:sz w:val="24"/>
            <w:szCs w:val="24"/>
          </w:rPr>
          <w:t xml:space="preserve"> who completed a second course for credit shall be reimbursed up to </w:t>
        </w:r>
        <w:del w:id="53" w:author="Robyn Bean" w:date="2020-03-03T20:25:00Z">
          <w:r w:rsidRPr="00A17544">
            <w:rPr>
              <w:rFonts w:asciiTheme="minorHAnsi" w:eastAsia="Cambria" w:hAnsiTheme="minorHAnsi" w:cs="Cambria"/>
              <w:color w:val="000000"/>
              <w:sz w:val="24"/>
              <w:szCs w:val="24"/>
            </w:rPr>
            <w:delText xml:space="preserve">4 additional </w:delText>
          </w:r>
        </w:del>
      </w:ins>
      <w:del w:id="54" w:author="Robyn Bean" w:date="2020-03-03T20:25:00Z">
        <w:r w:rsidRPr="00A17544">
          <w:rPr>
            <w:rFonts w:asciiTheme="minorHAnsi" w:eastAsia="Cambria" w:hAnsiTheme="minorHAnsi" w:cs="Cambria"/>
            <w:color w:val="000000"/>
            <w:sz w:val="24"/>
            <w:szCs w:val="24"/>
          </w:rPr>
          <w:delText xml:space="preserve">credit hours at </w:delText>
        </w:r>
      </w:del>
      <w:r w:rsidRPr="00A17544">
        <w:rPr>
          <w:rFonts w:asciiTheme="minorHAnsi" w:eastAsia="Cambria" w:hAnsiTheme="minorHAnsi" w:cs="Cambria"/>
          <w:color w:val="000000"/>
          <w:sz w:val="24"/>
          <w:szCs w:val="24"/>
        </w:rPr>
        <w:t xml:space="preserve">the value of </w:t>
      </w:r>
      <w:ins w:id="55" w:author="Robyn Bean" w:date="2020-03-03T20:31:00Z">
        <w:r w:rsidRPr="00A17544">
          <w:rPr>
            <w:rFonts w:asciiTheme="minorHAnsi" w:eastAsia="Cambria" w:hAnsiTheme="minorHAnsi" w:cs="Cambria"/>
            <w:color w:val="000000"/>
            <w:sz w:val="24"/>
            <w:szCs w:val="24"/>
          </w:rPr>
          <w:t xml:space="preserve">4 credits at </w:t>
        </w:r>
      </w:ins>
      <w:r w:rsidRPr="00A17544">
        <w:rPr>
          <w:rFonts w:asciiTheme="minorHAnsi" w:eastAsia="Cambria" w:hAnsiTheme="minorHAnsi" w:cs="Cambria"/>
          <w:color w:val="000000"/>
          <w:sz w:val="24"/>
          <w:szCs w:val="24"/>
        </w:rPr>
        <w:t>the PSU graduate rate.</w:t>
      </w:r>
      <w:ins w:id="56" w:author="Robyn Bean" w:date="2020-03-03T20:24:00Z">
        <w:r w:rsidRPr="00A17544">
          <w:rPr>
            <w:rFonts w:asciiTheme="minorHAnsi" w:eastAsia="Cambria" w:hAnsiTheme="minorHAnsi" w:cs="Cambria"/>
            <w:color w:val="000000"/>
            <w:sz w:val="24"/>
            <w:szCs w:val="24"/>
          </w:rPr>
          <w:t xml:space="preserve"> </w:t>
        </w:r>
      </w:ins>
    </w:p>
    <w:p w14:paraId="4E8DB335" w14:textId="77777777" w:rsidR="00F74645" w:rsidRPr="00A17544" w:rsidRDefault="000E2590">
      <w:pPr>
        <w:numPr>
          <w:ilvl w:val="2"/>
          <w:numId w:val="10"/>
        </w:numPr>
        <w:pBdr>
          <w:top w:val="nil"/>
          <w:left w:val="nil"/>
          <w:bottom w:val="nil"/>
          <w:right w:val="nil"/>
          <w:between w:val="nil"/>
        </w:pBdr>
        <w:spacing w:before="2" w:after="240"/>
        <w:ind w:left="1800" w:right="72"/>
        <w:rPr>
          <w:ins w:id="57" w:author="Robyn Bean" w:date="2020-03-03T20:24:00Z"/>
          <w:rFonts w:asciiTheme="minorHAnsi" w:eastAsia="Cambria" w:hAnsiTheme="minorHAnsi" w:cs="Cambria"/>
          <w:sz w:val="24"/>
          <w:szCs w:val="24"/>
        </w:rPr>
      </w:pPr>
      <w:ins w:id="58" w:author="Robyn Bean" w:date="2020-03-03T20:24:00Z">
        <w:r w:rsidRPr="00A17544">
          <w:rPr>
            <w:rFonts w:asciiTheme="minorHAnsi" w:eastAsia="Cambria" w:hAnsiTheme="minorHAnsi" w:cs="Cambria"/>
            <w:color w:val="000000"/>
            <w:sz w:val="24"/>
            <w:szCs w:val="24"/>
          </w:rPr>
          <w:t>If there are still unexpended funds after (a) above, members who took courses already reimbursed according to the rules above and who have associated course expenses that have not previously been reimbursed (such as books, university dues and fees) may hav</w:t>
        </w:r>
        <w:r w:rsidRPr="00A17544">
          <w:rPr>
            <w:rFonts w:asciiTheme="minorHAnsi" w:eastAsia="Cambria" w:hAnsiTheme="minorHAnsi" w:cs="Cambria"/>
            <w:color w:val="000000"/>
            <w:sz w:val="24"/>
            <w:szCs w:val="24"/>
          </w:rPr>
          <w:t>e those expenses reimbursed up to the value of one graduate credit at the PSU rate. These additional expenses do not include the increased amount of a credit at an institution that charges greater than the PSU graduate rate for their credits.</w:t>
        </w:r>
      </w:ins>
    </w:p>
    <w:p w14:paraId="4E8DB336" w14:textId="77777777" w:rsidR="00F74645" w:rsidRPr="00A17544" w:rsidRDefault="000E2590" w:rsidP="00F74645">
      <w:pPr>
        <w:numPr>
          <w:ilvl w:val="2"/>
          <w:numId w:val="10"/>
        </w:numPr>
        <w:pBdr>
          <w:top w:val="nil"/>
          <w:left w:val="nil"/>
          <w:bottom w:val="nil"/>
          <w:right w:val="nil"/>
          <w:between w:val="nil"/>
        </w:pBdr>
        <w:tabs>
          <w:tab w:val="left" w:pos="820"/>
        </w:tabs>
        <w:spacing w:before="2" w:after="240"/>
        <w:ind w:left="1800" w:right="72"/>
        <w:rPr>
          <w:rFonts w:asciiTheme="minorHAnsi" w:eastAsia="Cambria" w:hAnsiTheme="minorHAnsi" w:cs="Cambria"/>
          <w:sz w:val="24"/>
          <w:szCs w:val="24"/>
          <w:rPrChange w:id="59" w:author="Robyn Bean" w:date="2020-03-03T20:25:00Z">
            <w:rPr/>
          </w:rPrChange>
        </w:rPr>
        <w:pPrChange w:id="60" w:author="Robyn Bean" w:date="2020-03-03T20:25:00Z">
          <w:pPr>
            <w:numPr>
              <w:ilvl w:val="1"/>
              <w:numId w:val="3"/>
            </w:numPr>
            <w:pBdr>
              <w:top w:val="nil"/>
              <w:left w:val="nil"/>
              <w:bottom w:val="nil"/>
              <w:right w:val="nil"/>
              <w:between w:val="nil"/>
            </w:pBdr>
            <w:tabs>
              <w:tab w:val="left" w:pos="820"/>
            </w:tabs>
            <w:spacing w:before="2"/>
            <w:ind w:left="1180" w:right="72" w:hanging="360"/>
          </w:pPr>
        </w:pPrChange>
      </w:pPr>
      <w:ins w:id="61" w:author="Robyn Bean" w:date="2020-03-03T20:24:00Z">
        <w:r w:rsidRPr="00A17544">
          <w:rPr>
            <w:rFonts w:asciiTheme="minorHAnsi" w:eastAsia="Cambria" w:hAnsiTheme="minorHAnsi" w:cs="Cambria"/>
            <w:color w:val="000000"/>
            <w:sz w:val="24"/>
            <w:szCs w:val="24"/>
          </w:rPr>
          <w:t>If there are still unexpended funds after (b) above, members who took three or more courses will be reimbursed for coursework evenly until the fund is exhausted.</w:t>
        </w:r>
      </w:ins>
      <w:r w:rsidRPr="00A17544">
        <w:rPr>
          <w:rFonts w:asciiTheme="minorHAnsi" w:hAnsiTheme="minorHAnsi"/>
          <w:sz w:val="24"/>
          <w:szCs w:val="24"/>
        </w:rPr>
        <w:t xml:space="preserve">     </w:t>
      </w:r>
    </w:p>
    <w:p w14:paraId="4E8DB337" w14:textId="77777777" w:rsidR="00F74645" w:rsidRPr="00A17544" w:rsidRDefault="000E2590">
      <w:pPr>
        <w:widowControl/>
        <w:pBdr>
          <w:top w:val="nil"/>
          <w:left w:val="nil"/>
          <w:bottom w:val="nil"/>
          <w:right w:val="nil"/>
          <w:between w:val="nil"/>
        </w:pBdr>
        <w:spacing w:after="240"/>
        <w:ind w:left="1080" w:firstLine="360"/>
        <w:rPr>
          <w:rFonts w:asciiTheme="minorHAnsi" w:eastAsia="Cambria" w:hAnsiTheme="minorHAnsi" w:cs="Cambria"/>
          <w:sz w:val="24"/>
          <w:szCs w:val="24"/>
        </w:rPr>
      </w:pPr>
      <w:r w:rsidRPr="00A17544">
        <w:rPr>
          <w:rFonts w:asciiTheme="minorHAnsi" w:eastAsia="Cambria" w:hAnsiTheme="minorHAnsi" w:cs="Cambria"/>
          <w:sz w:val="24"/>
          <w:szCs w:val="24"/>
        </w:rPr>
        <w:t>[Re-number subsequent paragraphs]</w:t>
      </w:r>
    </w:p>
    <w:p w14:paraId="4E8DB338" w14:textId="77777777" w:rsidR="00F74645" w:rsidRPr="00A17544" w:rsidRDefault="000E2590">
      <w:pPr>
        <w:rPr>
          <w:rFonts w:asciiTheme="minorHAnsi" w:eastAsia="Cambria" w:hAnsiTheme="minorHAnsi" w:cs="Cambria"/>
          <w:sz w:val="24"/>
          <w:szCs w:val="24"/>
        </w:rPr>
      </w:pPr>
      <w:r w:rsidRPr="00A17544">
        <w:rPr>
          <w:rFonts w:asciiTheme="minorHAnsi" w:hAnsiTheme="minorHAnsi"/>
          <w:sz w:val="24"/>
          <w:szCs w:val="24"/>
        </w:rPr>
        <w:br w:type="page"/>
      </w:r>
    </w:p>
    <w:p w14:paraId="4E8DB339"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sz w:val="24"/>
          <w:szCs w:val="24"/>
        </w:rPr>
      </w:pPr>
      <w:r w:rsidRPr="00A17544">
        <w:rPr>
          <w:rFonts w:asciiTheme="minorHAnsi" w:eastAsia="Cambria" w:hAnsiTheme="minorHAnsi" w:cs="Cambria"/>
          <w:sz w:val="24"/>
          <w:szCs w:val="24"/>
        </w:rPr>
        <w:lastRenderedPageBreak/>
        <w:t>C.</w:t>
      </w:r>
      <w:r w:rsidRPr="00A17544">
        <w:rPr>
          <w:rFonts w:asciiTheme="minorHAnsi" w:eastAsia="Cambria" w:hAnsiTheme="minorHAnsi" w:cs="Cambria"/>
          <w:sz w:val="24"/>
          <w:szCs w:val="24"/>
        </w:rPr>
        <w:tab/>
        <w:t>Professional Conferences, Workshops, Programs</w:t>
      </w:r>
    </w:p>
    <w:p w14:paraId="4E8DB33A" w14:textId="77777777" w:rsidR="00F74645" w:rsidRPr="00A17544" w:rsidRDefault="000E2590">
      <w:pPr>
        <w:widowControl/>
        <w:pBdr>
          <w:top w:val="nil"/>
          <w:left w:val="nil"/>
          <w:bottom w:val="nil"/>
          <w:right w:val="nil"/>
          <w:between w:val="nil"/>
        </w:pBdr>
        <w:spacing w:after="240"/>
        <w:ind w:left="1440" w:hanging="360"/>
        <w:rPr>
          <w:rFonts w:asciiTheme="minorHAnsi" w:eastAsia="Cambria" w:hAnsiTheme="minorHAnsi" w:cs="Cambria"/>
          <w:sz w:val="24"/>
          <w:szCs w:val="24"/>
        </w:rPr>
      </w:pPr>
      <w:r w:rsidRPr="00A17544">
        <w:rPr>
          <w:rFonts w:asciiTheme="minorHAnsi" w:eastAsia="Cambria" w:hAnsiTheme="minorHAnsi" w:cs="Cambria"/>
          <w:sz w:val="24"/>
          <w:szCs w:val="24"/>
        </w:rPr>
        <w:t>3.</w:t>
      </w:r>
      <w:r w:rsidRPr="00A17544">
        <w:rPr>
          <w:rFonts w:asciiTheme="minorHAnsi" w:eastAsia="Cambria" w:hAnsiTheme="minorHAnsi" w:cs="Cambria"/>
          <w:sz w:val="24"/>
          <w:szCs w:val="24"/>
        </w:rPr>
        <w:tab/>
      </w:r>
      <w:r w:rsidRPr="00A17544">
        <w:rPr>
          <w:rFonts w:asciiTheme="minorHAnsi" w:eastAsia="Cambria" w:hAnsiTheme="minorHAnsi" w:cs="Cambria"/>
          <w:color w:val="000000"/>
          <w:sz w:val="24"/>
          <w:szCs w:val="24"/>
        </w:rPr>
        <w:t>For the duration of this agreement, the District will budget $</w:t>
      </w:r>
      <w:ins w:id="62" w:author="Robyn Bean" w:date="2020-02-18T17:07:00Z">
        <w:r w:rsidRPr="00A17544">
          <w:rPr>
            <w:rFonts w:asciiTheme="minorHAnsi" w:eastAsia="Cambria" w:hAnsiTheme="minorHAnsi" w:cs="Cambria"/>
            <w:color w:val="000000"/>
            <w:sz w:val="24"/>
            <w:szCs w:val="24"/>
          </w:rPr>
          <w:t>60,000</w:t>
        </w:r>
      </w:ins>
      <w:del w:id="63" w:author="Robyn Bean" w:date="2020-02-18T17:07:00Z">
        <w:r w:rsidRPr="00A17544">
          <w:rPr>
            <w:rFonts w:asciiTheme="minorHAnsi" w:eastAsia="Cambria" w:hAnsiTheme="minorHAnsi" w:cs="Cambria"/>
            <w:color w:val="000000"/>
            <w:sz w:val="24"/>
            <w:szCs w:val="24"/>
          </w:rPr>
          <w:delText>45,000</w:delText>
        </w:r>
      </w:del>
      <w:r w:rsidRPr="00A17544">
        <w:rPr>
          <w:rFonts w:asciiTheme="minorHAnsi" w:eastAsia="Cambria" w:hAnsiTheme="minorHAnsi" w:cs="Cambria"/>
          <w:color w:val="000000"/>
          <w:sz w:val="24"/>
          <w:szCs w:val="24"/>
        </w:rPr>
        <w:t xml:space="preserve"> each year. Members are entitled to $500 in approved workshop expenses, </w:t>
      </w:r>
      <w:ins w:id="64" w:author="Robyn Bean" w:date="2020-02-18T17:07:00Z">
        <w:r w:rsidRPr="00A17544">
          <w:rPr>
            <w:rFonts w:asciiTheme="minorHAnsi" w:eastAsia="Cambria" w:hAnsiTheme="minorHAnsi" w:cs="Cambria"/>
            <w:color w:val="000000"/>
            <w:sz w:val="24"/>
            <w:szCs w:val="24"/>
          </w:rPr>
          <w:t xml:space="preserve">including </w:t>
        </w:r>
      </w:ins>
      <w:del w:id="65" w:author="Robyn Bean" w:date="2020-02-18T17:07:00Z">
        <w:r w:rsidRPr="00A17544">
          <w:rPr>
            <w:rFonts w:asciiTheme="minorHAnsi" w:eastAsia="Cambria" w:hAnsiTheme="minorHAnsi" w:cs="Cambria"/>
            <w:color w:val="000000"/>
            <w:sz w:val="24"/>
            <w:szCs w:val="24"/>
          </w:rPr>
          <w:delText xml:space="preserve">plus </w:delText>
        </w:r>
      </w:del>
      <w:r w:rsidRPr="00A17544">
        <w:rPr>
          <w:rFonts w:asciiTheme="minorHAnsi" w:eastAsia="Cambria" w:hAnsiTheme="minorHAnsi" w:cs="Cambria"/>
          <w:color w:val="000000"/>
          <w:sz w:val="24"/>
          <w:szCs w:val="24"/>
        </w:rPr>
        <w:t xml:space="preserve">mileage, until the fund is exhausted. </w:t>
      </w:r>
      <w:del w:id="66" w:author="Robyn Bean" w:date="2020-02-18T17:07:00Z">
        <w:r w:rsidRPr="00A17544">
          <w:rPr>
            <w:rFonts w:asciiTheme="minorHAnsi" w:eastAsia="Cambria" w:hAnsiTheme="minorHAnsi" w:cs="Cambria"/>
            <w:color w:val="000000"/>
            <w:sz w:val="24"/>
            <w:szCs w:val="24"/>
          </w:rPr>
          <w:delText>For attendance at a single conference in excess of $500, a member may request up to the equivalent of one (1) credit at the PSU graduate rate from the tuition reimbursement fund to be applied to offset the difference. This will reduce the member’s availabl</w:delText>
        </w:r>
        <w:r w:rsidRPr="00A17544">
          <w:rPr>
            <w:rFonts w:asciiTheme="minorHAnsi" w:eastAsia="Cambria" w:hAnsiTheme="minorHAnsi" w:cs="Cambria"/>
            <w:color w:val="000000"/>
            <w:sz w:val="24"/>
            <w:szCs w:val="24"/>
          </w:rPr>
          <w:delText>e tuition reimbursement dollars.</w:delText>
        </w:r>
      </w:del>
      <w:ins w:id="67" w:author="Robyn Bean" w:date="2020-02-18T17:07:00Z">
        <w:r w:rsidRPr="00A17544">
          <w:rPr>
            <w:rFonts w:asciiTheme="minorHAnsi" w:eastAsia="Cambria" w:hAnsiTheme="minorHAnsi" w:cs="Cambria"/>
            <w:color w:val="000000"/>
            <w:sz w:val="24"/>
            <w:szCs w:val="24"/>
          </w:rPr>
          <w:t xml:space="preserve"> Members may ask for special consideration for conferences that exceed $500 by mutual agreement of labor and management.</w:t>
        </w:r>
      </w:ins>
    </w:p>
    <w:p w14:paraId="4E8DB33B"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12 – Insurance Benefits</w:t>
      </w:r>
    </w:p>
    <w:p w14:paraId="4E8DB33C" w14:textId="77777777" w:rsidR="00F74645" w:rsidRPr="00A17544" w:rsidRDefault="000E2590">
      <w:pPr>
        <w:pStyle w:val="Heading2"/>
        <w:keepNext w:val="0"/>
        <w:keepLines w:val="0"/>
        <w:numPr>
          <w:ilvl w:val="0"/>
          <w:numId w:val="11"/>
        </w:numPr>
        <w:spacing w:before="0" w:after="240" w:line="281" w:lineRule="auto"/>
        <w:ind w:left="1080" w:right="201" w:hanging="360"/>
        <w:rPr>
          <w:rFonts w:asciiTheme="minorHAnsi" w:hAnsiTheme="minorHAnsi"/>
          <w:b w:val="0"/>
          <w:color w:val="000000"/>
          <w:sz w:val="24"/>
          <w:szCs w:val="24"/>
        </w:rPr>
      </w:pPr>
      <w:r w:rsidRPr="00A17544">
        <w:rPr>
          <w:rFonts w:asciiTheme="minorHAnsi" w:eastAsia="Cambria" w:hAnsiTheme="minorHAnsi" w:cs="Cambria"/>
          <w:b w:val="0"/>
          <w:color w:val="000000"/>
          <w:sz w:val="24"/>
          <w:szCs w:val="24"/>
        </w:rPr>
        <w:t>TYPES OF COVERAGE</w:t>
      </w:r>
    </w:p>
    <w:p w14:paraId="4E8DB33D" w14:textId="77777777" w:rsidR="00F74645" w:rsidRPr="00A17544" w:rsidRDefault="000E2590">
      <w:pPr>
        <w:pStyle w:val="Heading2"/>
        <w:keepNext w:val="0"/>
        <w:keepLines w:val="0"/>
        <w:numPr>
          <w:ilvl w:val="1"/>
          <w:numId w:val="11"/>
        </w:numPr>
        <w:tabs>
          <w:tab w:val="left" w:pos="1350"/>
        </w:tabs>
        <w:spacing w:before="0" w:after="240" w:line="281" w:lineRule="auto"/>
        <w:ind w:left="1440" w:right="72"/>
        <w:rPr>
          <w:rFonts w:asciiTheme="minorHAnsi" w:hAnsiTheme="minorHAnsi"/>
          <w:b w:val="0"/>
          <w:color w:val="000000"/>
          <w:sz w:val="24"/>
          <w:szCs w:val="24"/>
        </w:rPr>
      </w:pPr>
      <w:r w:rsidRPr="00A17544">
        <w:rPr>
          <w:rFonts w:asciiTheme="minorHAnsi" w:eastAsia="Cambria" w:hAnsiTheme="minorHAnsi" w:cs="Cambria"/>
          <w:b w:val="0"/>
          <w:color w:val="000000"/>
          <w:sz w:val="24"/>
          <w:szCs w:val="24"/>
        </w:rPr>
        <w:t>Medical/Dental/Vision</w:t>
      </w:r>
    </w:p>
    <w:p w14:paraId="4E8DB33E" w14:textId="77777777" w:rsidR="00F74645" w:rsidRPr="00A17544" w:rsidRDefault="000E2590">
      <w:pPr>
        <w:numPr>
          <w:ilvl w:val="2"/>
          <w:numId w:val="11"/>
        </w:numPr>
        <w:pBdr>
          <w:top w:val="nil"/>
          <w:left w:val="nil"/>
          <w:bottom w:val="nil"/>
          <w:right w:val="nil"/>
          <w:between w:val="nil"/>
        </w:pBdr>
        <w:tabs>
          <w:tab w:val="left" w:pos="1440"/>
        </w:tabs>
        <w:spacing w:after="240"/>
        <w:ind w:left="1800" w:right="72"/>
        <w:rPr>
          <w:rFonts w:asciiTheme="minorHAnsi" w:hAnsiTheme="minorHAnsi"/>
          <w:sz w:val="24"/>
          <w:szCs w:val="24"/>
        </w:rPr>
      </w:pPr>
      <w:r w:rsidRPr="00A17544">
        <w:rPr>
          <w:rFonts w:asciiTheme="minorHAnsi" w:eastAsia="Cambria" w:hAnsiTheme="minorHAnsi" w:cs="Cambria"/>
          <w:color w:val="000000"/>
          <w:sz w:val="24"/>
          <w:szCs w:val="24"/>
        </w:rPr>
        <w:t>Effective October 1, 20</w:t>
      </w:r>
      <w:ins w:id="68" w:author="Robyn Bean" w:date="2020-02-18T17:09:00Z">
        <w:r w:rsidRPr="00A17544">
          <w:rPr>
            <w:rFonts w:asciiTheme="minorHAnsi" w:eastAsia="Cambria" w:hAnsiTheme="minorHAnsi" w:cs="Cambria"/>
            <w:color w:val="000000"/>
            <w:sz w:val="24"/>
            <w:szCs w:val="24"/>
          </w:rPr>
          <w:t>20</w:t>
        </w:r>
      </w:ins>
      <w:del w:id="69" w:author="Robyn Bean" w:date="2020-02-18T17:09:00Z">
        <w:r w:rsidRPr="00A17544">
          <w:rPr>
            <w:rFonts w:asciiTheme="minorHAnsi" w:eastAsia="Cambria" w:hAnsiTheme="minorHAnsi" w:cs="Cambria"/>
            <w:color w:val="000000"/>
            <w:sz w:val="24"/>
            <w:szCs w:val="24"/>
          </w:rPr>
          <w:delText>17</w:delText>
        </w:r>
      </w:del>
      <w:r w:rsidRPr="00A17544">
        <w:rPr>
          <w:rFonts w:asciiTheme="minorHAnsi" w:eastAsia="Cambria" w:hAnsiTheme="minorHAnsi" w:cs="Cambria"/>
          <w:color w:val="000000"/>
          <w:sz w:val="24"/>
          <w:szCs w:val="24"/>
        </w:rPr>
        <w:t>, for each eligible full-time member the District shall contribute the cap amounts set forth below toward the premium costs of insurance coverage. Part time employees with an FTE of .5 and above shall receive a prorated amount ac</w:t>
      </w:r>
      <w:r w:rsidRPr="00A17544">
        <w:rPr>
          <w:rFonts w:asciiTheme="minorHAnsi" w:eastAsia="Cambria" w:hAnsiTheme="minorHAnsi" w:cs="Cambria"/>
          <w:color w:val="000000"/>
          <w:sz w:val="24"/>
          <w:szCs w:val="24"/>
        </w:rPr>
        <w:t>cording to their FTE. Employees will select from one of the available plans.</w:t>
      </w:r>
    </w:p>
    <w:p w14:paraId="4E8DB33F" w14:textId="77777777" w:rsidR="00F74645" w:rsidRPr="00A17544" w:rsidRDefault="000E2590" w:rsidP="00F74645">
      <w:pPr>
        <w:numPr>
          <w:ilvl w:val="2"/>
          <w:numId w:val="11"/>
        </w:numPr>
        <w:spacing w:after="240"/>
        <w:ind w:left="1800" w:right="72"/>
        <w:rPr>
          <w:rFonts w:asciiTheme="minorHAnsi" w:hAnsiTheme="minorHAnsi"/>
          <w:sz w:val="24"/>
          <w:szCs w:val="24"/>
          <w:rPrChange w:id="70" w:author="Robyn Bean" w:date="2020-05-21T17:05:00Z">
            <w:rPr>
              <w:rFonts w:ascii="Cambria" w:eastAsia="Cambria" w:hAnsi="Cambria" w:cs="Cambria"/>
              <w:sz w:val="24"/>
              <w:szCs w:val="24"/>
            </w:rPr>
          </w:rPrChange>
        </w:rPr>
        <w:pPrChange w:id="71" w:author="Robyn Bean" w:date="2020-05-21T17:05:00Z">
          <w:pPr>
            <w:spacing w:before="1"/>
          </w:pPr>
        </w:pPrChange>
      </w:pPr>
      <w:r w:rsidRPr="00A17544">
        <w:rPr>
          <w:rFonts w:asciiTheme="minorHAnsi" w:eastAsia="Cambria" w:hAnsiTheme="minorHAnsi" w:cs="Cambria"/>
          <w:color w:val="000000"/>
          <w:sz w:val="24"/>
          <w:szCs w:val="24"/>
        </w:rPr>
        <w:t>For the 20</w:t>
      </w:r>
      <w:ins w:id="72" w:author="Robyn Bean" w:date="2020-02-18T17:09:00Z">
        <w:r w:rsidRPr="00A17544">
          <w:rPr>
            <w:rFonts w:asciiTheme="minorHAnsi" w:eastAsia="Cambria" w:hAnsiTheme="minorHAnsi" w:cs="Cambria"/>
            <w:color w:val="000000"/>
            <w:sz w:val="24"/>
            <w:szCs w:val="24"/>
          </w:rPr>
          <w:t>20-21</w:t>
        </w:r>
      </w:ins>
      <w:del w:id="73" w:author="Robyn Bean" w:date="2020-02-18T17:09:00Z">
        <w:r w:rsidRPr="00A17544">
          <w:rPr>
            <w:rFonts w:asciiTheme="minorHAnsi" w:eastAsia="Cambria" w:hAnsiTheme="minorHAnsi" w:cs="Cambria"/>
            <w:color w:val="000000"/>
            <w:sz w:val="24"/>
            <w:szCs w:val="24"/>
          </w:rPr>
          <w:delText>17-18</w:delText>
        </w:r>
      </w:del>
      <w:r w:rsidRPr="00A17544">
        <w:rPr>
          <w:rFonts w:asciiTheme="minorHAnsi" w:eastAsia="Cambria" w:hAnsiTheme="minorHAnsi" w:cs="Cambria"/>
          <w:color w:val="000000"/>
          <w:sz w:val="24"/>
          <w:szCs w:val="24"/>
        </w:rPr>
        <w:t xml:space="preserve"> insurance year (October 1, 20</w:t>
      </w:r>
      <w:ins w:id="74" w:author="Robyn Bean" w:date="2020-02-18T17:09:00Z">
        <w:r w:rsidRPr="00A17544">
          <w:rPr>
            <w:rFonts w:asciiTheme="minorHAnsi" w:eastAsia="Cambria" w:hAnsiTheme="minorHAnsi" w:cs="Cambria"/>
            <w:color w:val="000000"/>
            <w:sz w:val="24"/>
            <w:szCs w:val="24"/>
          </w:rPr>
          <w:t>20</w:t>
        </w:r>
      </w:ins>
      <w:del w:id="75" w:author="Robyn Bean" w:date="2020-02-18T17:09:00Z">
        <w:r w:rsidRPr="00A17544">
          <w:rPr>
            <w:rFonts w:asciiTheme="minorHAnsi" w:eastAsia="Cambria" w:hAnsiTheme="minorHAnsi" w:cs="Cambria"/>
            <w:color w:val="000000"/>
            <w:sz w:val="24"/>
            <w:szCs w:val="24"/>
          </w:rPr>
          <w:delText>17</w:delText>
        </w:r>
      </w:del>
      <w:r w:rsidRPr="00A17544">
        <w:rPr>
          <w:rFonts w:asciiTheme="minorHAnsi" w:eastAsia="Cambria" w:hAnsiTheme="minorHAnsi" w:cs="Cambria"/>
          <w:color w:val="000000"/>
          <w:sz w:val="24"/>
          <w:szCs w:val="24"/>
        </w:rPr>
        <w:t xml:space="preserve"> through September 30, 20</w:t>
      </w:r>
      <w:ins w:id="76" w:author="Robyn Bean" w:date="2020-02-18T17:09:00Z">
        <w:r w:rsidRPr="00A17544">
          <w:rPr>
            <w:rFonts w:asciiTheme="minorHAnsi" w:eastAsia="Cambria" w:hAnsiTheme="minorHAnsi" w:cs="Cambria"/>
            <w:color w:val="000000"/>
            <w:sz w:val="24"/>
            <w:szCs w:val="24"/>
          </w:rPr>
          <w:t>21</w:t>
        </w:r>
      </w:ins>
      <w:del w:id="77" w:author="Robyn Bean" w:date="2020-02-18T17:09:00Z">
        <w:r w:rsidRPr="00A17544">
          <w:rPr>
            <w:rFonts w:asciiTheme="minorHAnsi" w:eastAsia="Cambria" w:hAnsiTheme="minorHAnsi" w:cs="Cambria"/>
            <w:color w:val="000000"/>
            <w:sz w:val="24"/>
            <w:szCs w:val="24"/>
          </w:rPr>
          <w:delText>18</w:delText>
        </w:r>
      </w:del>
      <w:r w:rsidRPr="00A17544">
        <w:rPr>
          <w:rFonts w:asciiTheme="minorHAnsi" w:eastAsia="Cambria" w:hAnsiTheme="minorHAnsi" w:cs="Cambria"/>
          <w:color w:val="000000"/>
          <w:sz w:val="24"/>
          <w:szCs w:val="24"/>
        </w:rPr>
        <w:t>), the District shall contribute $</w:t>
      </w:r>
      <w:del w:id="78" w:author="Robyn Bean" w:date="2020-02-18T17:09:00Z">
        <w:r w:rsidRPr="00A17544">
          <w:rPr>
            <w:rFonts w:asciiTheme="minorHAnsi" w:eastAsia="Cambria" w:hAnsiTheme="minorHAnsi" w:cs="Cambria"/>
            <w:color w:val="000000"/>
            <w:sz w:val="24"/>
            <w:szCs w:val="24"/>
          </w:rPr>
          <w:delText>1258</w:delText>
        </w:r>
      </w:del>
      <w:r w:rsidRPr="00A17544">
        <w:rPr>
          <w:rFonts w:asciiTheme="minorHAnsi" w:eastAsia="Cambria" w:hAnsiTheme="minorHAnsi" w:cs="Cambria"/>
          <w:color w:val="000000"/>
          <w:sz w:val="24"/>
          <w:szCs w:val="24"/>
        </w:rPr>
        <w:t xml:space="preserve"> </w:t>
      </w:r>
      <w:ins w:id="79" w:author="Tammie Wing" w:date="2020-04-29T20:48:00Z">
        <w:r w:rsidRPr="00A17544">
          <w:rPr>
            <w:rFonts w:asciiTheme="minorHAnsi" w:eastAsia="Cambria" w:hAnsiTheme="minorHAnsi" w:cs="Cambria"/>
            <w:color w:val="000000"/>
            <w:sz w:val="24"/>
            <w:szCs w:val="24"/>
          </w:rPr>
          <w:t xml:space="preserve">$1,348 </w:t>
        </w:r>
      </w:ins>
      <w:r w:rsidRPr="00A17544">
        <w:rPr>
          <w:rFonts w:asciiTheme="minorHAnsi" w:eastAsia="Cambria" w:hAnsiTheme="minorHAnsi" w:cs="Cambria"/>
          <w:color w:val="000000"/>
          <w:sz w:val="24"/>
          <w:szCs w:val="24"/>
        </w:rPr>
        <w:t xml:space="preserve">per month, as necessary to pay the premium cost. </w:t>
      </w:r>
      <w:del w:id="80" w:author="Robyn Bean" w:date="2020-02-18T17:10:00Z">
        <w:r w:rsidRPr="00A17544">
          <w:rPr>
            <w:rFonts w:asciiTheme="minorHAnsi" w:eastAsia="Cambria" w:hAnsiTheme="minorHAnsi" w:cs="Cambria"/>
            <w:color w:val="000000"/>
            <w:sz w:val="24"/>
            <w:szCs w:val="24"/>
          </w:rPr>
          <w:delText>For the 20</w:delText>
        </w:r>
      </w:del>
      <w:ins w:id="81" w:author="Robyn Bean" w:date="2020-02-18T17:09:00Z">
        <w:del w:id="82" w:author="Robyn Bean" w:date="2020-02-18T17:10:00Z">
          <w:r w:rsidRPr="00A17544">
            <w:rPr>
              <w:rFonts w:asciiTheme="minorHAnsi" w:eastAsia="Cambria" w:hAnsiTheme="minorHAnsi" w:cs="Cambria"/>
              <w:color w:val="000000"/>
              <w:sz w:val="24"/>
              <w:szCs w:val="24"/>
            </w:rPr>
            <w:delText>21-22</w:delText>
          </w:r>
        </w:del>
      </w:ins>
      <w:del w:id="83" w:author="Robyn Bean" w:date="2020-02-18T17:10:00Z">
        <w:r w:rsidRPr="00A17544">
          <w:rPr>
            <w:rFonts w:asciiTheme="minorHAnsi" w:eastAsia="Cambria" w:hAnsiTheme="minorHAnsi" w:cs="Cambria"/>
            <w:color w:val="000000"/>
            <w:sz w:val="24"/>
            <w:szCs w:val="24"/>
          </w:rPr>
          <w:delText xml:space="preserve">18-19 insurance year, the District shall contribute $1258 </w:delText>
        </w:r>
      </w:del>
      <w:ins w:id="84" w:author="Tammie Wing" w:date="2020-04-29T20:49:00Z">
        <w:del w:id="85" w:author="Robyn Bean" w:date="2020-02-18T17:10:00Z">
          <w:r w:rsidRPr="00A17544">
            <w:rPr>
              <w:rFonts w:asciiTheme="minorHAnsi" w:eastAsia="Cambria" w:hAnsiTheme="minorHAnsi" w:cs="Cambria"/>
              <w:color w:val="000000"/>
              <w:sz w:val="24"/>
              <w:szCs w:val="24"/>
            </w:rPr>
            <w:delText xml:space="preserve">$1,423 </w:delText>
          </w:r>
        </w:del>
      </w:ins>
      <w:del w:id="86" w:author="Robyn Bean" w:date="2020-02-18T17:10:00Z">
        <w:r w:rsidRPr="00A17544">
          <w:rPr>
            <w:rFonts w:asciiTheme="minorHAnsi" w:eastAsia="Cambria" w:hAnsiTheme="minorHAnsi" w:cs="Cambria"/>
            <w:color w:val="000000"/>
            <w:sz w:val="24"/>
            <w:szCs w:val="24"/>
          </w:rPr>
          <w:delText xml:space="preserve">per month, as necessary to pay the premium cost. </w:delText>
        </w:r>
      </w:del>
      <w:ins w:id="87" w:author="Tammie Wing" w:date="2020-04-29T20:50:00Z">
        <w:del w:id="88" w:author="Robyn Bean" w:date="2020-02-18T17:10:00Z">
          <w:r w:rsidRPr="00A17544">
            <w:rPr>
              <w:rFonts w:asciiTheme="minorHAnsi" w:eastAsia="Cambria" w:hAnsiTheme="minorHAnsi" w:cs="Cambria"/>
              <w:color w:val="000000"/>
              <w:sz w:val="24"/>
              <w:szCs w:val="24"/>
            </w:rPr>
            <w:delText>For the 2022-23 insurance year, the District shall contribute $1,498 per month</w:delText>
          </w:r>
          <w:r w:rsidRPr="00A17544">
            <w:rPr>
              <w:rFonts w:asciiTheme="minorHAnsi" w:eastAsia="Cambria" w:hAnsiTheme="minorHAnsi" w:cs="Cambria"/>
              <w:color w:val="000000"/>
              <w:sz w:val="24"/>
              <w:szCs w:val="24"/>
            </w:rPr>
            <w:delText xml:space="preserve">, as necessary to pay the premium cost. </w:delText>
          </w:r>
        </w:del>
      </w:ins>
      <w:r w:rsidRPr="00A17544">
        <w:rPr>
          <w:rFonts w:asciiTheme="minorHAnsi" w:eastAsia="Cambria" w:hAnsiTheme="minorHAnsi" w:cs="Cambria"/>
          <w:color w:val="000000"/>
          <w:sz w:val="24"/>
          <w:szCs w:val="24"/>
        </w:rPr>
        <w:t xml:space="preserve">The employee will pay any additional necessary medical premium, dental and/or vision premium by payroll deduction. </w:t>
      </w:r>
      <w:commentRangeStart w:id="89"/>
      <w:del w:id="90" w:author="Robyn Bean" w:date="2020-05-21T17:05:00Z">
        <w:r w:rsidRPr="00A17544">
          <w:rPr>
            <w:rFonts w:asciiTheme="minorHAnsi" w:eastAsia="Cambria" w:hAnsiTheme="minorHAnsi" w:cs="Cambria"/>
            <w:color w:val="000000"/>
            <w:sz w:val="24"/>
            <w:szCs w:val="24"/>
          </w:rPr>
          <w:delText>Based on data from October 1, 2017 to April 15, 2018, NWEA and NWRESD will project the estimated balance of the pool as of September 30, 2018.</w:delText>
        </w:r>
        <w:commentRangeEnd w:id="89"/>
        <w:r w:rsidRPr="00A17544">
          <w:rPr>
            <w:rFonts w:asciiTheme="minorHAnsi" w:hAnsiTheme="minorHAnsi"/>
            <w:sz w:val="24"/>
            <w:szCs w:val="24"/>
          </w:rPr>
          <w:commentReference w:id="89"/>
        </w:r>
        <w:r w:rsidRPr="00A17544">
          <w:rPr>
            <w:rFonts w:asciiTheme="minorHAnsi" w:eastAsia="Cambria" w:hAnsiTheme="minorHAnsi" w:cs="Cambria"/>
            <w:color w:val="000000"/>
            <w:sz w:val="24"/>
            <w:szCs w:val="24"/>
          </w:rPr>
          <w:delText xml:space="preserve"> If the balance is projected to be less than $</w:delText>
        </w:r>
      </w:del>
      <w:commentRangeStart w:id="91"/>
      <w:ins w:id="92" w:author="Tammie Wing" w:date="2020-04-29T20:53:00Z">
        <w:del w:id="93" w:author="Robyn Bean" w:date="2020-05-21T17:05:00Z">
          <w:r w:rsidRPr="00A17544">
            <w:rPr>
              <w:rFonts w:asciiTheme="minorHAnsi" w:eastAsia="Cambria" w:hAnsiTheme="minorHAnsi" w:cs="Cambria"/>
              <w:color w:val="000000"/>
              <w:sz w:val="24"/>
              <w:szCs w:val="24"/>
            </w:rPr>
            <w:delText>250,000 at the end of the plan year</w:delText>
          </w:r>
        </w:del>
      </w:ins>
      <w:commentRangeEnd w:id="91"/>
      <w:del w:id="94" w:author="Robyn Bean" w:date="2020-05-21T17:05:00Z">
        <w:r w:rsidRPr="00A17544">
          <w:rPr>
            <w:rFonts w:asciiTheme="minorHAnsi" w:hAnsiTheme="minorHAnsi"/>
            <w:sz w:val="24"/>
            <w:szCs w:val="24"/>
          </w:rPr>
          <w:commentReference w:id="91"/>
        </w:r>
        <w:r w:rsidRPr="00A17544">
          <w:rPr>
            <w:rFonts w:asciiTheme="minorHAnsi" w:eastAsia="Cambria" w:hAnsiTheme="minorHAnsi" w:cs="Cambria"/>
            <w:color w:val="000000"/>
            <w:sz w:val="24"/>
            <w:szCs w:val="24"/>
          </w:rPr>
          <w:delText xml:space="preserve">400,000, this will trigger </w:delText>
        </w:r>
        <w:r w:rsidRPr="00A17544">
          <w:rPr>
            <w:rFonts w:asciiTheme="minorHAnsi" w:eastAsia="Cambria" w:hAnsiTheme="minorHAnsi" w:cs="Cambria"/>
            <w:color w:val="000000"/>
            <w:sz w:val="24"/>
            <w:szCs w:val="24"/>
          </w:rPr>
          <w:delText>an economic reopener</w:delText>
        </w:r>
      </w:del>
      <w:ins w:id="95" w:author="Tammie Wing" w:date="2020-04-29T20:54:00Z">
        <w:del w:id="96" w:author="Robyn Bean" w:date="2020-05-21T17:05:00Z">
          <w:r w:rsidRPr="00A17544">
            <w:rPr>
              <w:rFonts w:asciiTheme="minorHAnsi" w:eastAsia="Cambria" w:hAnsiTheme="minorHAnsi" w:cs="Cambria"/>
              <w:color w:val="000000"/>
              <w:sz w:val="24"/>
              <w:szCs w:val="24"/>
            </w:rPr>
            <w:delText>.</w:delText>
          </w:r>
        </w:del>
      </w:ins>
      <w:del w:id="97" w:author="Robyn Bean" w:date="2020-05-21T17:05:00Z">
        <w:r w:rsidRPr="00A17544">
          <w:rPr>
            <w:rFonts w:asciiTheme="minorHAnsi" w:eastAsia="Cambria" w:hAnsiTheme="minorHAnsi" w:cs="Cambria"/>
            <w:color w:val="000000"/>
            <w:sz w:val="24"/>
            <w:szCs w:val="24"/>
          </w:rPr>
          <w:delText xml:space="preserve"> for Insurance Benefits only for the 2018-19 insurance year. The contribution for 2019-2020 insurance year will be negotiated with Article 13 (Salary Schedule). The parties agree to begin such negotiations no later than April 15, 2019.</w:delText>
        </w:r>
      </w:del>
    </w:p>
    <w:p w14:paraId="4E8DB340" w14:textId="77777777" w:rsidR="00F74645" w:rsidRPr="00A17544" w:rsidRDefault="000E2590">
      <w:pPr>
        <w:numPr>
          <w:ilvl w:val="2"/>
          <w:numId w:val="11"/>
        </w:numPr>
        <w:pBdr>
          <w:top w:val="nil"/>
          <w:left w:val="nil"/>
          <w:bottom w:val="nil"/>
          <w:right w:val="nil"/>
          <w:between w:val="nil"/>
        </w:pBdr>
        <w:tabs>
          <w:tab w:val="left" w:pos="1440"/>
        </w:tabs>
        <w:spacing w:after="240"/>
        <w:ind w:left="1800" w:right="72"/>
        <w:rPr>
          <w:rFonts w:asciiTheme="minorHAnsi" w:hAnsiTheme="minorHAnsi"/>
          <w:sz w:val="24"/>
          <w:szCs w:val="24"/>
        </w:rPr>
      </w:pPr>
      <w:r w:rsidRPr="00A17544">
        <w:rPr>
          <w:rFonts w:asciiTheme="minorHAnsi" w:eastAsia="Cambria" w:hAnsiTheme="minorHAnsi" w:cs="Cambria"/>
          <w:color w:val="000000"/>
          <w:sz w:val="24"/>
          <w:szCs w:val="24"/>
        </w:rPr>
        <w:t xml:space="preserve">The application of the District insurance contribution and the implementation of the pooling method for each insurance year shall be developed by the Insurance Committee (1d below). The distribution of the pool and insurance selection incentives shall be </w:t>
      </w:r>
      <w:r w:rsidRPr="00A17544">
        <w:rPr>
          <w:rFonts w:asciiTheme="minorHAnsi" w:eastAsia="Cambria" w:hAnsiTheme="minorHAnsi" w:cs="Cambria"/>
          <w:color w:val="000000"/>
          <w:sz w:val="24"/>
          <w:szCs w:val="24"/>
        </w:rPr>
        <w:t xml:space="preserve">prepared and attached to this document as </w:t>
      </w:r>
      <w:ins w:id="98" w:author="Robyn Bean" w:date="2020-05-21T17:06:00Z">
        <w:r w:rsidRPr="00A17544">
          <w:rPr>
            <w:rFonts w:asciiTheme="minorHAnsi" w:eastAsia="Cambria" w:hAnsiTheme="minorHAnsi" w:cs="Cambria"/>
            <w:color w:val="000000"/>
            <w:sz w:val="24"/>
            <w:szCs w:val="24"/>
          </w:rPr>
          <w:t xml:space="preserve">an </w:t>
        </w:r>
      </w:ins>
      <w:r w:rsidRPr="00A17544">
        <w:rPr>
          <w:rFonts w:asciiTheme="minorHAnsi" w:eastAsia="Cambria" w:hAnsiTheme="minorHAnsi" w:cs="Cambria"/>
          <w:color w:val="000000"/>
          <w:sz w:val="24"/>
          <w:szCs w:val="24"/>
        </w:rPr>
        <w:t>Appendix</w:t>
      </w:r>
      <w:del w:id="99" w:author="Robyn Bean" w:date="2020-05-21T17:05:00Z">
        <w:r w:rsidRPr="00A17544">
          <w:rPr>
            <w:rFonts w:asciiTheme="minorHAnsi" w:eastAsia="Cambria" w:hAnsiTheme="minorHAnsi" w:cs="Cambria"/>
            <w:color w:val="000000"/>
            <w:sz w:val="24"/>
            <w:szCs w:val="24"/>
          </w:rPr>
          <w:delText xml:space="preserve"> B</w:delText>
        </w:r>
      </w:del>
      <w:r w:rsidRPr="00A17544">
        <w:rPr>
          <w:rFonts w:asciiTheme="minorHAnsi" w:eastAsia="Cambria" w:hAnsiTheme="minorHAnsi" w:cs="Cambria"/>
          <w:color w:val="000000"/>
          <w:sz w:val="24"/>
          <w:szCs w:val="24"/>
        </w:rPr>
        <w:t xml:space="preserve"> upon completion.</w:t>
      </w:r>
    </w:p>
    <w:p w14:paraId="4E8DB341" w14:textId="77777777" w:rsidR="00F74645" w:rsidRPr="00A17544" w:rsidRDefault="000E2590">
      <w:pPr>
        <w:spacing w:before="1" w:after="240"/>
        <w:ind w:left="1440"/>
        <w:rPr>
          <w:rFonts w:asciiTheme="minorHAnsi" w:eastAsia="Cambria" w:hAnsiTheme="minorHAnsi" w:cs="Cambria"/>
          <w:sz w:val="24"/>
          <w:szCs w:val="24"/>
        </w:rPr>
      </w:pPr>
      <w:r w:rsidRPr="00A17544">
        <w:rPr>
          <w:rFonts w:asciiTheme="minorHAnsi" w:eastAsia="Cambria" w:hAnsiTheme="minorHAnsi" w:cs="Cambria"/>
          <w:sz w:val="24"/>
          <w:szCs w:val="24"/>
        </w:rPr>
        <w:lastRenderedPageBreak/>
        <w:t>[Remainder of Article unchanged]</w:t>
      </w:r>
      <w:r w:rsidRPr="00A17544">
        <w:rPr>
          <w:rFonts w:asciiTheme="minorHAnsi" w:eastAsia="Cambria" w:hAnsiTheme="minorHAnsi" w:cs="Cambria"/>
          <w:sz w:val="24"/>
          <w:szCs w:val="24"/>
        </w:rPr>
        <w:tab/>
      </w:r>
    </w:p>
    <w:p w14:paraId="4E8DB342"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13 – Salary Schedule</w:t>
      </w:r>
    </w:p>
    <w:p w14:paraId="4E8DB343"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w:t>
      </w:r>
      <w:r w:rsidRPr="00A17544">
        <w:rPr>
          <w:rFonts w:asciiTheme="minorHAnsi" w:eastAsia="Cambria" w:hAnsiTheme="minorHAnsi" w:cs="Cambria"/>
          <w:color w:val="000000"/>
          <w:sz w:val="24"/>
          <w:szCs w:val="24"/>
        </w:rPr>
        <w:tab/>
        <w:t>[Subject to continuing negotiations]</w:t>
      </w:r>
    </w:p>
    <w:p w14:paraId="4E8DB344" w14:textId="77777777" w:rsidR="00F74645" w:rsidRPr="00A17544" w:rsidRDefault="000E2590">
      <w:pPr>
        <w:pBdr>
          <w:top w:val="nil"/>
          <w:left w:val="nil"/>
          <w:bottom w:val="nil"/>
          <w:right w:val="nil"/>
          <w:between w:val="nil"/>
        </w:pBdr>
        <w:spacing w:after="240"/>
        <w:ind w:left="1080" w:right="201" w:hanging="360"/>
        <w:rPr>
          <w:del w:id="100" w:author="Robyn Bean" w:date="2020-02-18T17:23:00Z"/>
          <w:rFonts w:asciiTheme="minorHAnsi" w:eastAsia="Times New Roman" w:hAnsiTheme="minorHAnsi" w:cs="Times New Roman"/>
          <w:color w:val="000000"/>
          <w:sz w:val="24"/>
          <w:szCs w:val="24"/>
        </w:rPr>
      </w:pPr>
      <w:r w:rsidRPr="00A17544">
        <w:rPr>
          <w:rFonts w:asciiTheme="minorHAnsi" w:eastAsia="Cambria" w:hAnsiTheme="minorHAnsi" w:cs="Cambria"/>
          <w:sz w:val="24"/>
          <w:szCs w:val="24"/>
        </w:rPr>
        <w:t>B.</w:t>
      </w:r>
      <w:r w:rsidRPr="00A17544">
        <w:rPr>
          <w:rFonts w:asciiTheme="minorHAnsi" w:eastAsia="Cambria" w:hAnsiTheme="minorHAnsi" w:cs="Cambria"/>
          <w:sz w:val="24"/>
          <w:szCs w:val="24"/>
        </w:rPr>
        <w:tab/>
      </w:r>
      <w:r w:rsidRPr="00A17544">
        <w:rPr>
          <w:rFonts w:asciiTheme="minorHAnsi" w:eastAsia="Times New Roman" w:hAnsiTheme="minorHAnsi" w:cs="Times New Roman"/>
          <w:color w:val="000000"/>
          <w:sz w:val="24"/>
          <w:szCs w:val="24"/>
        </w:rPr>
        <w:t>Members employed by the District .5 FTE and above will be eligible for step movement, excluding temporary employees working less than 135 days in the school year. Step movement for 20</w:t>
      </w:r>
      <w:ins w:id="101" w:author="Robyn Bean" w:date="2020-02-18T17:23:00Z">
        <w:r w:rsidRPr="00A17544">
          <w:rPr>
            <w:rFonts w:asciiTheme="minorHAnsi" w:eastAsia="Times New Roman" w:hAnsiTheme="minorHAnsi" w:cs="Times New Roman"/>
            <w:color w:val="000000"/>
            <w:sz w:val="24"/>
            <w:szCs w:val="24"/>
          </w:rPr>
          <w:t>20-21</w:t>
        </w:r>
      </w:ins>
      <w:del w:id="102" w:author="Robyn Bean" w:date="2020-02-18T17:23:00Z">
        <w:r w:rsidRPr="00A17544">
          <w:rPr>
            <w:rFonts w:asciiTheme="minorHAnsi" w:eastAsia="Times New Roman" w:hAnsiTheme="minorHAnsi" w:cs="Times New Roman"/>
            <w:color w:val="000000"/>
            <w:sz w:val="24"/>
            <w:szCs w:val="24"/>
          </w:rPr>
          <w:delText>17-18</w:delText>
        </w:r>
      </w:del>
      <w:r w:rsidRPr="00A17544">
        <w:rPr>
          <w:rFonts w:asciiTheme="minorHAnsi" w:eastAsia="Times New Roman" w:hAnsiTheme="minorHAnsi" w:cs="Times New Roman"/>
          <w:color w:val="000000"/>
          <w:sz w:val="24"/>
          <w:szCs w:val="24"/>
        </w:rPr>
        <w:t xml:space="preserve"> </w:t>
      </w:r>
      <w:ins w:id="103" w:author="Robyn Bean" w:date="2020-05-21T17:07:00Z">
        <w:r w:rsidRPr="00A17544">
          <w:rPr>
            <w:rFonts w:asciiTheme="minorHAnsi" w:eastAsia="Times New Roman" w:hAnsiTheme="minorHAnsi" w:cs="Times New Roman"/>
            <w:color w:val="000000"/>
            <w:sz w:val="24"/>
            <w:szCs w:val="24"/>
          </w:rPr>
          <w:t>,</w:t>
        </w:r>
      </w:ins>
      <w:del w:id="104" w:author="Robyn Bean" w:date="2020-05-21T17:07:00Z">
        <w:r w:rsidRPr="00A17544">
          <w:rPr>
            <w:rFonts w:asciiTheme="minorHAnsi" w:eastAsia="Times New Roman" w:hAnsiTheme="minorHAnsi" w:cs="Times New Roman"/>
            <w:color w:val="000000"/>
            <w:sz w:val="24"/>
            <w:szCs w:val="24"/>
          </w:rPr>
          <w:delText>and 20</w:delText>
        </w:r>
      </w:del>
      <w:ins w:id="105" w:author="Robyn Bean" w:date="2020-02-18T17:23:00Z">
        <w:del w:id="106" w:author="Robyn Bean" w:date="2020-05-21T17:07:00Z">
          <w:r w:rsidRPr="00A17544">
            <w:rPr>
              <w:rFonts w:asciiTheme="minorHAnsi" w:eastAsia="Times New Roman" w:hAnsiTheme="minorHAnsi" w:cs="Times New Roman"/>
              <w:color w:val="000000"/>
              <w:sz w:val="24"/>
              <w:szCs w:val="24"/>
            </w:rPr>
            <w:delText>21-22, and 2022-23</w:delText>
          </w:r>
        </w:del>
      </w:ins>
      <w:del w:id="107" w:author="Robyn Bean" w:date="2020-05-21T17:07:00Z">
        <w:r w:rsidRPr="00A17544">
          <w:rPr>
            <w:rFonts w:asciiTheme="minorHAnsi" w:eastAsia="Times New Roman" w:hAnsiTheme="minorHAnsi" w:cs="Times New Roman"/>
            <w:color w:val="000000"/>
            <w:sz w:val="24"/>
            <w:szCs w:val="24"/>
          </w:rPr>
          <w:delText>18-19</w:delText>
        </w:r>
      </w:del>
      <w:r w:rsidRPr="00A17544">
        <w:rPr>
          <w:rFonts w:asciiTheme="minorHAnsi" w:eastAsia="Times New Roman" w:hAnsiTheme="minorHAnsi" w:cs="Times New Roman"/>
          <w:color w:val="000000"/>
          <w:sz w:val="24"/>
          <w:szCs w:val="24"/>
        </w:rPr>
        <w:t xml:space="preserve"> shall be granted. </w:t>
      </w:r>
      <w:del w:id="108" w:author="Robyn Bean" w:date="2020-02-18T17:23:00Z">
        <w:r w:rsidRPr="00A17544">
          <w:rPr>
            <w:rFonts w:asciiTheme="minorHAnsi" w:eastAsia="Times New Roman" w:hAnsiTheme="minorHAnsi" w:cs="Times New Roman"/>
            <w:color w:val="000000"/>
            <w:sz w:val="24"/>
            <w:szCs w:val="24"/>
          </w:rPr>
          <w:delText>Step movement for 2019-20 shall be negotiated in the spring of 2019 along with Salary (Article 13A) and Insurance Benefits (Article 12). The parties agree to begin such negotiations by April 15, 2019.</w:delText>
        </w:r>
      </w:del>
    </w:p>
    <w:p w14:paraId="4E8DB345" w14:textId="77777777" w:rsidR="00F74645" w:rsidRPr="00A17544" w:rsidRDefault="000E2590">
      <w:pPr>
        <w:widowControl/>
        <w:pBdr>
          <w:top w:val="nil"/>
          <w:left w:val="nil"/>
          <w:bottom w:val="nil"/>
          <w:right w:val="nil"/>
          <w:between w:val="nil"/>
        </w:pBdr>
        <w:spacing w:after="240"/>
        <w:ind w:left="1080" w:hanging="36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E.</w:t>
      </w:r>
      <w:r w:rsidRPr="00A17544">
        <w:rPr>
          <w:rFonts w:asciiTheme="minorHAnsi" w:eastAsia="Cambria" w:hAnsiTheme="minorHAnsi" w:cs="Cambria"/>
          <w:color w:val="000000"/>
          <w:sz w:val="24"/>
          <w:szCs w:val="24"/>
        </w:rPr>
        <w:tab/>
        <w:t>Placement on the Salary Schedule</w:t>
      </w:r>
    </w:p>
    <w:p w14:paraId="4E8DB346" w14:textId="77777777" w:rsidR="00F74645" w:rsidRPr="00A17544" w:rsidRDefault="000E2590">
      <w:pPr>
        <w:pBdr>
          <w:top w:val="nil"/>
          <w:left w:val="nil"/>
          <w:bottom w:val="nil"/>
          <w:right w:val="nil"/>
          <w:between w:val="nil"/>
        </w:pBdr>
        <w:spacing w:after="240"/>
        <w:ind w:left="1440" w:right="72" w:hanging="360"/>
        <w:rPr>
          <w:rFonts w:asciiTheme="minorHAnsi" w:hAnsiTheme="minorHAnsi"/>
          <w:sz w:val="24"/>
          <w:szCs w:val="24"/>
        </w:rPr>
      </w:pPr>
      <w:r w:rsidRPr="00A17544">
        <w:rPr>
          <w:rFonts w:asciiTheme="minorHAnsi" w:eastAsia="Cambria" w:hAnsiTheme="minorHAnsi" w:cs="Cambria"/>
          <w:sz w:val="24"/>
          <w:szCs w:val="24"/>
        </w:rPr>
        <w:t>1.</w:t>
      </w:r>
      <w:r w:rsidRPr="00A17544">
        <w:rPr>
          <w:rFonts w:asciiTheme="minorHAnsi" w:eastAsia="Cambria" w:hAnsiTheme="minorHAnsi" w:cs="Cambria"/>
          <w:sz w:val="24"/>
          <w:szCs w:val="24"/>
        </w:rPr>
        <w:tab/>
      </w:r>
      <w:r w:rsidRPr="00A17544">
        <w:rPr>
          <w:rFonts w:asciiTheme="minorHAnsi" w:eastAsia="Times New Roman" w:hAnsiTheme="minorHAnsi" w:cs="Times New Roman"/>
          <w:color w:val="000000"/>
          <w:sz w:val="24"/>
          <w:szCs w:val="24"/>
        </w:rPr>
        <w:t xml:space="preserve">Members newly hired during the term of this Agreement may be given full credit for up to </w:t>
      </w:r>
      <w:ins w:id="109" w:author="Robyn Bean" w:date="2020-06-12T19:12:00Z">
        <w:r w:rsidRPr="00A17544">
          <w:rPr>
            <w:rFonts w:asciiTheme="minorHAnsi" w:eastAsia="Times New Roman" w:hAnsiTheme="minorHAnsi" w:cs="Times New Roman"/>
            <w:color w:val="000000"/>
            <w:sz w:val="24"/>
            <w:szCs w:val="24"/>
          </w:rPr>
          <w:t>thirteen</w:t>
        </w:r>
      </w:ins>
      <w:del w:id="110" w:author="Robyn Bean" w:date="2020-06-12T19:12:00Z">
        <w:r w:rsidRPr="00A17544">
          <w:rPr>
            <w:rFonts w:asciiTheme="minorHAnsi" w:eastAsia="Times New Roman" w:hAnsiTheme="minorHAnsi" w:cs="Times New Roman"/>
            <w:color w:val="000000"/>
            <w:sz w:val="24"/>
            <w:szCs w:val="24"/>
          </w:rPr>
          <w:delText>nine</w:delText>
        </w:r>
      </w:del>
      <w:r w:rsidRPr="00A17544">
        <w:rPr>
          <w:rFonts w:asciiTheme="minorHAnsi" w:eastAsia="Times New Roman" w:hAnsiTheme="minorHAnsi" w:cs="Times New Roman"/>
          <w:color w:val="000000"/>
          <w:sz w:val="24"/>
          <w:szCs w:val="24"/>
        </w:rPr>
        <w:t xml:space="preserve"> (</w:t>
      </w:r>
      <w:ins w:id="111" w:author="Robyn Bean" w:date="2020-02-18T17:23:00Z">
        <w:r w:rsidRPr="00A17544">
          <w:rPr>
            <w:rFonts w:asciiTheme="minorHAnsi" w:eastAsia="Times New Roman" w:hAnsiTheme="minorHAnsi" w:cs="Times New Roman"/>
            <w:color w:val="000000"/>
            <w:sz w:val="24"/>
            <w:szCs w:val="24"/>
          </w:rPr>
          <w:t>13</w:t>
        </w:r>
      </w:ins>
      <w:del w:id="112" w:author="Robyn Bean" w:date="2020-02-18T17:23:00Z">
        <w:r w:rsidRPr="00A17544">
          <w:rPr>
            <w:rFonts w:asciiTheme="minorHAnsi" w:eastAsia="Times New Roman" w:hAnsiTheme="minorHAnsi" w:cs="Times New Roman"/>
            <w:color w:val="000000"/>
            <w:sz w:val="24"/>
            <w:szCs w:val="24"/>
          </w:rPr>
          <w:delText>9</w:delText>
        </w:r>
      </w:del>
      <w:r w:rsidRPr="00A17544">
        <w:rPr>
          <w:rFonts w:asciiTheme="minorHAnsi" w:eastAsia="Times New Roman" w:hAnsiTheme="minorHAnsi" w:cs="Times New Roman"/>
          <w:color w:val="000000"/>
          <w:sz w:val="24"/>
          <w:szCs w:val="24"/>
        </w:rPr>
        <w:t xml:space="preserve">) years' previous licensed/teaching experience. In unusual circumstances, the Superintendent may grant additional credit. Relevant experience other than preschool, elementary, or secondary teaching may be counted if, in the judgment of the Superintendent, </w:t>
      </w:r>
      <w:r w:rsidRPr="00A17544">
        <w:rPr>
          <w:rFonts w:asciiTheme="minorHAnsi" w:eastAsia="Times New Roman" w:hAnsiTheme="minorHAnsi" w:cs="Times New Roman"/>
          <w:color w:val="000000"/>
          <w:sz w:val="24"/>
          <w:szCs w:val="24"/>
        </w:rPr>
        <w:t xml:space="preserve">it is directly related to the assignment of the member. </w:t>
      </w:r>
      <w:del w:id="113" w:author="Robyn Bean" w:date="2020-02-18T17:24:00Z">
        <w:r w:rsidRPr="00A17544">
          <w:rPr>
            <w:rFonts w:asciiTheme="minorHAnsi" w:eastAsia="Times New Roman" w:hAnsiTheme="minorHAnsi" w:cs="Times New Roman"/>
            <w:color w:val="000000"/>
            <w:sz w:val="24"/>
            <w:szCs w:val="24"/>
          </w:rPr>
          <w:delText>In defined hard to fill positions, the Superintendent may grant an additional six (6) years for documented, relevant experience.</w:delText>
        </w:r>
      </w:del>
    </w:p>
    <w:p w14:paraId="4E8DB347" w14:textId="77777777" w:rsidR="00F74645" w:rsidRPr="00A17544" w:rsidRDefault="000E2590">
      <w:pPr>
        <w:pBdr>
          <w:top w:val="nil"/>
          <w:left w:val="nil"/>
          <w:bottom w:val="nil"/>
          <w:right w:val="nil"/>
          <w:between w:val="nil"/>
        </w:pBdr>
        <w:spacing w:after="240"/>
        <w:ind w:left="1440" w:right="72" w:hanging="360"/>
        <w:rPr>
          <w:del w:id="114" w:author="Robyn Bean" w:date="2020-02-18T17:24:00Z"/>
          <w:rFonts w:asciiTheme="minorHAnsi" w:eastAsia="Times New Roman" w:hAnsiTheme="minorHAnsi" w:cs="Times New Roman"/>
          <w:color w:val="000000"/>
          <w:sz w:val="24"/>
          <w:szCs w:val="24"/>
        </w:rPr>
      </w:pPr>
      <w:r w:rsidRPr="00A17544">
        <w:rPr>
          <w:rFonts w:asciiTheme="minorHAnsi" w:eastAsia="Times New Roman" w:hAnsiTheme="minorHAnsi" w:cs="Times New Roman"/>
          <w:color w:val="000000"/>
          <w:sz w:val="24"/>
          <w:szCs w:val="24"/>
        </w:rPr>
        <w:tab/>
        <w:t>[Remainder of paragraph unchanged]</w:t>
      </w:r>
    </w:p>
    <w:p w14:paraId="4E8DB348" w14:textId="77777777" w:rsidR="00F74645" w:rsidRPr="00A17544" w:rsidRDefault="000E2590">
      <w:pPr>
        <w:spacing w:after="240"/>
        <w:rPr>
          <w:ins w:id="115" w:author="Robyn Bean" w:date="2020-03-03T22:46:00Z"/>
          <w:rFonts w:asciiTheme="minorHAnsi" w:eastAsia="Times New Roman" w:hAnsiTheme="minorHAnsi" w:cs="Times New Roman"/>
          <w:color w:val="000000"/>
          <w:sz w:val="24"/>
          <w:szCs w:val="24"/>
        </w:rPr>
      </w:pPr>
      <w:r w:rsidRPr="00A17544">
        <w:rPr>
          <w:rFonts w:asciiTheme="minorHAnsi" w:eastAsia="Cambria" w:hAnsiTheme="minorHAnsi" w:cs="Cambria"/>
          <w:sz w:val="24"/>
          <w:szCs w:val="24"/>
        </w:rPr>
        <w:tab/>
      </w:r>
      <w:ins w:id="116" w:author="Robyn Bean" w:date="2020-03-03T22:46:00Z">
        <w:r w:rsidRPr="00A17544">
          <w:rPr>
            <w:rFonts w:asciiTheme="minorHAnsi" w:eastAsia="Times New Roman" w:hAnsiTheme="minorHAnsi" w:cs="Times New Roman"/>
            <w:color w:val="000000"/>
            <w:sz w:val="24"/>
            <w:szCs w:val="24"/>
          </w:rPr>
          <w:t>H.  Second Language Stipend</w:t>
        </w:r>
      </w:ins>
    </w:p>
    <w:p w14:paraId="4E8DB349" w14:textId="77777777" w:rsidR="00F74645" w:rsidRPr="00A17544" w:rsidRDefault="000E2590">
      <w:pPr>
        <w:numPr>
          <w:ilvl w:val="0"/>
          <w:numId w:val="2"/>
        </w:numPr>
        <w:spacing w:after="240"/>
        <w:rPr>
          <w:ins w:id="117" w:author="Robyn Bean" w:date="2020-06-12T21:05:00Z"/>
          <w:rFonts w:asciiTheme="minorHAnsi" w:eastAsia="Times New Roman" w:hAnsiTheme="minorHAnsi" w:cs="Times New Roman"/>
          <w:sz w:val="24"/>
          <w:szCs w:val="24"/>
        </w:rPr>
      </w:pPr>
      <w:bookmarkStart w:id="118" w:name="_gjdgxs" w:colFirst="0" w:colLast="0"/>
      <w:bookmarkEnd w:id="118"/>
      <w:ins w:id="119" w:author="Robyn Bean" w:date="2020-06-12T21:05:00Z">
        <w:r w:rsidRPr="00A17544">
          <w:rPr>
            <w:rFonts w:asciiTheme="minorHAnsi" w:eastAsia="Times New Roman" w:hAnsiTheme="minorHAnsi" w:cs="Times New Roman"/>
            <w:color w:val="000000"/>
            <w:sz w:val="24"/>
            <w:szCs w:val="24"/>
          </w:rPr>
          <w:t>The pa</w:t>
        </w:r>
        <w:r w:rsidRPr="00A17544">
          <w:rPr>
            <w:rFonts w:asciiTheme="minorHAnsi" w:eastAsia="Times New Roman" w:hAnsiTheme="minorHAnsi" w:cs="Times New Roman"/>
            <w:color w:val="000000"/>
            <w:sz w:val="24"/>
            <w:szCs w:val="24"/>
          </w:rPr>
          <w:t>rties acknowledge the growing population of English learners in our region. The parties further acknowledge that the ability to speak a second language is a benefit in providing quality educational services to our diverse student population.</w:t>
        </w:r>
      </w:ins>
    </w:p>
    <w:p w14:paraId="4E8DB34A" w14:textId="77777777" w:rsidR="00F74645" w:rsidRPr="00A17544" w:rsidRDefault="000E2590">
      <w:pPr>
        <w:numPr>
          <w:ilvl w:val="0"/>
          <w:numId w:val="2"/>
        </w:numPr>
        <w:spacing w:after="240"/>
        <w:rPr>
          <w:ins w:id="120" w:author="Robyn Bean" w:date="2020-06-12T21:05:00Z"/>
          <w:rFonts w:asciiTheme="minorHAnsi" w:eastAsia="Times New Roman" w:hAnsiTheme="minorHAnsi" w:cs="Times New Roman"/>
          <w:color w:val="101010"/>
          <w:sz w:val="24"/>
          <w:szCs w:val="24"/>
          <w:shd w:val="clear" w:color="auto" w:fill="FAFAFA"/>
        </w:rPr>
      </w:pPr>
      <w:ins w:id="121" w:author="Robyn Bean" w:date="2020-06-12T21:05:00Z">
        <w:r w:rsidRPr="00A17544">
          <w:rPr>
            <w:rFonts w:asciiTheme="minorHAnsi" w:eastAsia="Times New Roman" w:hAnsiTheme="minorHAnsi" w:cs="Times New Roman"/>
            <w:color w:val="000000"/>
            <w:sz w:val="24"/>
            <w:szCs w:val="24"/>
          </w:rPr>
          <w:t>Annually, the District shall look at home language data from the 20 districts in the NWRESD service area to determine the three most spoken languages other than English. Data for 2019-20 school year reflects that Spanish, Chinese, and Vietnamese are the th</w:t>
        </w:r>
        <w:r w:rsidRPr="00A17544">
          <w:rPr>
            <w:rFonts w:asciiTheme="minorHAnsi" w:eastAsia="Times New Roman" w:hAnsiTheme="minorHAnsi" w:cs="Times New Roman"/>
            <w:color w:val="000000"/>
            <w:sz w:val="24"/>
            <w:szCs w:val="24"/>
          </w:rPr>
          <w:t>ree most spoken languages in our region.</w:t>
        </w:r>
      </w:ins>
    </w:p>
    <w:p w14:paraId="4E8DB34B" w14:textId="02FBBA2F" w:rsidR="00F74645" w:rsidRPr="00A17544" w:rsidRDefault="000E2590">
      <w:pPr>
        <w:numPr>
          <w:ilvl w:val="0"/>
          <w:numId w:val="2"/>
        </w:numPr>
        <w:spacing w:after="240"/>
        <w:rPr>
          <w:ins w:id="122" w:author="Robyn Bean" w:date="2020-06-12T21:05:00Z"/>
          <w:rFonts w:asciiTheme="minorHAnsi" w:eastAsia="Times New Roman" w:hAnsiTheme="minorHAnsi" w:cs="Times New Roman"/>
          <w:color w:val="101010"/>
          <w:sz w:val="24"/>
          <w:szCs w:val="24"/>
          <w:shd w:val="clear" w:color="auto" w:fill="FAFAFA"/>
        </w:rPr>
      </w:pPr>
      <w:ins w:id="123" w:author="Robyn Bean" w:date="2020-06-12T21:05:00Z">
        <w:r w:rsidRPr="00A17544">
          <w:rPr>
            <w:rFonts w:asciiTheme="minorHAnsi" w:eastAsia="Times New Roman" w:hAnsiTheme="minorHAnsi" w:cs="Times New Roman"/>
            <w:color w:val="000000"/>
            <w:sz w:val="24"/>
            <w:szCs w:val="24"/>
          </w:rPr>
          <w:t xml:space="preserve">Proficiency shall be determined by a standardized test, arranged </w:t>
        </w:r>
        <w:r w:rsidRPr="00A17544">
          <w:rPr>
            <w:rFonts w:asciiTheme="minorHAnsi" w:eastAsia="Times New Roman" w:hAnsiTheme="minorHAnsi" w:cs="Times New Roman"/>
            <w:color w:val="000000"/>
            <w:sz w:val="24"/>
            <w:szCs w:val="24"/>
          </w:rPr>
          <w:t xml:space="preserve">by the HR office and conducted by a qualified assessment service provider. Members who speak one of the three identified languages shall notify </w:t>
        </w:r>
        <w:r w:rsidRPr="00A17544">
          <w:rPr>
            <w:rFonts w:asciiTheme="minorHAnsi" w:eastAsia="Times New Roman" w:hAnsiTheme="minorHAnsi" w:cs="Times New Roman"/>
            <w:color w:val="000000"/>
            <w:sz w:val="24"/>
            <w:szCs w:val="24"/>
          </w:rPr>
          <w:t xml:space="preserve">the HR office of their interest in completing a proficiency assessment by September 15 annually. </w:t>
        </w:r>
      </w:ins>
    </w:p>
    <w:p w14:paraId="4E8DB34C" w14:textId="77777777" w:rsidR="00F74645" w:rsidRPr="00A17544" w:rsidRDefault="000E2590">
      <w:pPr>
        <w:numPr>
          <w:ilvl w:val="0"/>
          <w:numId w:val="2"/>
        </w:numPr>
        <w:spacing w:after="240"/>
        <w:rPr>
          <w:ins w:id="124" w:author="Robyn Bean" w:date="2020-06-12T21:05:00Z"/>
          <w:rFonts w:asciiTheme="minorHAnsi" w:eastAsia="Times New Roman" w:hAnsiTheme="minorHAnsi" w:cs="Times New Roman"/>
          <w:color w:val="101010"/>
          <w:sz w:val="24"/>
          <w:szCs w:val="24"/>
          <w:shd w:val="clear" w:color="auto" w:fill="FAFAFA"/>
        </w:rPr>
      </w:pPr>
      <w:ins w:id="125" w:author="Robyn Bean" w:date="2020-06-12T21:05:00Z">
        <w:r w:rsidRPr="00A17544">
          <w:rPr>
            <w:rFonts w:asciiTheme="minorHAnsi" w:eastAsia="Times New Roman" w:hAnsiTheme="minorHAnsi" w:cs="Times New Roman"/>
            <w:color w:val="000000"/>
            <w:sz w:val="24"/>
            <w:szCs w:val="24"/>
          </w:rPr>
          <w:t xml:space="preserve">NWEA members </w:t>
        </w:r>
        <w:r w:rsidRPr="00A17544">
          <w:rPr>
            <w:rFonts w:asciiTheme="minorHAnsi" w:eastAsia="Times New Roman" w:hAnsiTheme="minorHAnsi" w:cs="Times New Roman"/>
            <w:color w:val="000000"/>
            <w:sz w:val="24"/>
            <w:szCs w:val="24"/>
          </w:rPr>
          <w:t xml:space="preserve">who are determined to be proficient in any of the identified three languages shall receive a stipend of $1000 in addition to their regular annual salary. </w:t>
        </w:r>
      </w:ins>
    </w:p>
    <w:p w14:paraId="4E8DB34D" w14:textId="77777777" w:rsidR="00F74645" w:rsidRPr="00A17544" w:rsidRDefault="000E2590">
      <w:pPr>
        <w:numPr>
          <w:ilvl w:val="0"/>
          <w:numId w:val="2"/>
        </w:numPr>
        <w:spacing w:after="240"/>
        <w:rPr>
          <w:ins w:id="126" w:author="Robyn Bean" w:date="2020-06-12T21:05:00Z"/>
          <w:rFonts w:asciiTheme="minorHAnsi" w:eastAsia="Times New Roman" w:hAnsiTheme="minorHAnsi" w:cs="Times New Roman"/>
          <w:color w:val="101010"/>
          <w:sz w:val="24"/>
          <w:szCs w:val="24"/>
          <w:shd w:val="clear" w:color="auto" w:fill="FAFAFA"/>
        </w:rPr>
      </w:pPr>
      <w:ins w:id="127" w:author="Robyn Bean" w:date="2020-06-12T21:05:00Z">
        <w:r w:rsidRPr="00A17544">
          <w:rPr>
            <w:rFonts w:asciiTheme="minorHAnsi" w:eastAsia="Times New Roman" w:hAnsiTheme="minorHAnsi" w:cs="Times New Roman"/>
            <w:color w:val="000000"/>
            <w:sz w:val="24"/>
            <w:szCs w:val="24"/>
          </w:rPr>
          <w:lastRenderedPageBreak/>
          <w:t>For 2020-21 this $1000 stipend shall be paid in the November paycheck to allow time for identificatio</w:t>
        </w:r>
        <w:r w:rsidRPr="00A17544">
          <w:rPr>
            <w:rFonts w:asciiTheme="minorHAnsi" w:eastAsia="Times New Roman" w:hAnsiTheme="minorHAnsi" w:cs="Times New Roman"/>
            <w:color w:val="000000"/>
            <w:sz w:val="24"/>
            <w:szCs w:val="24"/>
          </w:rPr>
          <w:t xml:space="preserve">n of members and for the conducting of proficiency testing. </w:t>
        </w:r>
      </w:ins>
    </w:p>
    <w:p w14:paraId="4E8DB34E" w14:textId="77777777" w:rsidR="00F74645" w:rsidRPr="00A17544" w:rsidRDefault="000E2590">
      <w:pPr>
        <w:numPr>
          <w:ilvl w:val="0"/>
          <w:numId w:val="2"/>
        </w:numPr>
        <w:spacing w:after="240"/>
        <w:rPr>
          <w:rFonts w:asciiTheme="minorHAnsi" w:eastAsia="Times New Roman" w:hAnsiTheme="minorHAnsi" w:cs="Times New Roman"/>
          <w:color w:val="101010"/>
          <w:sz w:val="24"/>
          <w:szCs w:val="24"/>
          <w:shd w:val="clear" w:color="auto" w:fill="FAFAFA"/>
        </w:rPr>
      </w:pPr>
      <w:ins w:id="128" w:author="Robyn Bean" w:date="2020-06-12T21:05:00Z">
        <w:r w:rsidRPr="00A17544">
          <w:rPr>
            <w:rFonts w:asciiTheme="minorHAnsi" w:eastAsia="Times New Roman" w:hAnsiTheme="minorHAnsi" w:cs="Times New Roman"/>
            <w:color w:val="000000"/>
            <w:sz w:val="24"/>
            <w:szCs w:val="24"/>
          </w:rPr>
          <w:t>Once proficiency is established for any member, assessment is not required annually.</w:t>
        </w:r>
      </w:ins>
    </w:p>
    <w:p w14:paraId="4E8DB34F"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14 – Payroll Deductions</w:t>
      </w:r>
    </w:p>
    <w:p w14:paraId="4E8DB350" w14:textId="77777777" w:rsidR="00F74645" w:rsidRPr="00A17544" w:rsidRDefault="000E2590">
      <w:pPr>
        <w:pStyle w:val="Heading2"/>
        <w:keepNext w:val="0"/>
        <w:keepLines w:val="0"/>
        <w:spacing w:before="0" w:after="240" w:line="274" w:lineRule="auto"/>
        <w:ind w:left="1080" w:right="201" w:hanging="360"/>
        <w:rPr>
          <w:rFonts w:asciiTheme="minorHAnsi" w:eastAsia="Cambria" w:hAnsiTheme="minorHAnsi" w:cs="Cambria"/>
          <w:b w:val="0"/>
          <w:sz w:val="24"/>
          <w:szCs w:val="24"/>
        </w:rPr>
      </w:pPr>
      <w:r w:rsidRPr="00A17544">
        <w:rPr>
          <w:rFonts w:asciiTheme="minorHAnsi" w:eastAsia="Cambria" w:hAnsiTheme="minorHAnsi" w:cs="Cambria"/>
          <w:b w:val="0"/>
          <w:sz w:val="24"/>
          <w:szCs w:val="24"/>
        </w:rPr>
        <w:t>D.</w:t>
      </w:r>
      <w:r w:rsidRPr="00A17544">
        <w:rPr>
          <w:rFonts w:asciiTheme="minorHAnsi" w:eastAsia="Cambria" w:hAnsiTheme="minorHAnsi" w:cs="Cambria"/>
          <w:b w:val="0"/>
          <w:sz w:val="24"/>
          <w:szCs w:val="24"/>
        </w:rPr>
        <w:tab/>
      </w:r>
      <w:ins w:id="129" w:author="Robyn Bean" w:date="2020-02-18T17:25:00Z">
        <w:r w:rsidRPr="00A17544">
          <w:rPr>
            <w:rFonts w:asciiTheme="minorHAnsi" w:eastAsia="Cambria" w:hAnsiTheme="minorHAnsi" w:cs="Cambria"/>
            <w:b w:val="0"/>
            <w:sz w:val="24"/>
            <w:szCs w:val="24"/>
          </w:rPr>
          <w:t>ASSOCIATION DUES</w:t>
        </w:r>
      </w:ins>
      <w:del w:id="130" w:author="Robyn Bean" w:date="2020-02-18T17:25:00Z">
        <w:r w:rsidRPr="00A17544">
          <w:rPr>
            <w:rFonts w:asciiTheme="minorHAnsi" w:eastAsia="Cambria" w:hAnsiTheme="minorHAnsi" w:cs="Cambria"/>
            <w:b w:val="0"/>
            <w:sz w:val="24"/>
            <w:szCs w:val="24"/>
          </w:rPr>
          <w:delText>FAIR SHARE</w:delText>
        </w:r>
      </w:del>
    </w:p>
    <w:p w14:paraId="4E8DB351" w14:textId="77777777" w:rsidR="00F74645" w:rsidRPr="00A17544" w:rsidRDefault="000E2590">
      <w:pPr>
        <w:numPr>
          <w:ilvl w:val="1"/>
          <w:numId w:val="5"/>
        </w:numPr>
        <w:pBdr>
          <w:top w:val="nil"/>
          <w:left w:val="nil"/>
          <w:bottom w:val="nil"/>
          <w:right w:val="nil"/>
          <w:between w:val="nil"/>
        </w:pBdr>
        <w:spacing w:after="240"/>
        <w:ind w:left="1440" w:right="72"/>
        <w:rPr>
          <w:rFonts w:asciiTheme="minorHAnsi" w:hAnsiTheme="minorHAnsi"/>
          <w:color w:val="000000"/>
          <w:sz w:val="24"/>
          <w:szCs w:val="24"/>
        </w:rPr>
      </w:pPr>
      <w:del w:id="131" w:author="Robyn Bean" w:date="2020-02-18T17:25:00Z">
        <w:r w:rsidRPr="00A17544">
          <w:rPr>
            <w:rFonts w:asciiTheme="minorHAnsi" w:eastAsia="Times New Roman" w:hAnsiTheme="minorHAnsi" w:cs="Times New Roman"/>
            <w:color w:val="000000"/>
            <w:sz w:val="24"/>
            <w:szCs w:val="24"/>
          </w:rPr>
          <w:delText>The Board and the Association enter into a fair share agreement. The District shall deduct an amount equal to the annual dues of the Association from the salary of each member of the bargaining unit who is not a member of the Association. Such deduction sh</w:delText>
        </w:r>
        <w:r w:rsidRPr="00A17544">
          <w:rPr>
            <w:rFonts w:asciiTheme="minorHAnsi" w:eastAsia="Times New Roman" w:hAnsiTheme="minorHAnsi" w:cs="Times New Roman"/>
            <w:color w:val="000000"/>
            <w:sz w:val="24"/>
            <w:szCs w:val="24"/>
          </w:rPr>
          <w:delText>all be carried out in the same manner as for members who hold Association membership. This deduction shall ensure that all members of the bargaining unit will contribute equally to support the Association in carrying out its obligations as the legal bargai</w:delText>
        </w:r>
        <w:r w:rsidRPr="00A17544">
          <w:rPr>
            <w:rFonts w:asciiTheme="minorHAnsi" w:eastAsia="Times New Roman" w:hAnsiTheme="minorHAnsi" w:cs="Times New Roman"/>
            <w:color w:val="000000"/>
            <w:sz w:val="24"/>
            <w:szCs w:val="24"/>
          </w:rPr>
          <w:delText>ning representative of unit members</w:delText>
        </w:r>
      </w:del>
      <w:r w:rsidRPr="00A17544">
        <w:rPr>
          <w:rFonts w:asciiTheme="minorHAnsi" w:eastAsia="Times New Roman" w:hAnsiTheme="minorHAnsi" w:cs="Times New Roman"/>
          <w:color w:val="000000"/>
          <w:sz w:val="24"/>
          <w:szCs w:val="24"/>
        </w:rPr>
        <w:t>.</w:t>
      </w:r>
      <w:ins w:id="132" w:author="Robyn Bean" w:date="2020-02-18T17:26:00Z">
        <w:r w:rsidRPr="00A17544">
          <w:rPr>
            <w:rFonts w:asciiTheme="minorHAnsi" w:eastAsia="Times New Roman" w:hAnsiTheme="minorHAnsi" w:cs="Times New Roman"/>
            <w:color w:val="000000"/>
            <w:sz w:val="24"/>
            <w:szCs w:val="24"/>
          </w:rPr>
          <w:t xml:space="preserve"> Dues Deduction: Prior to the first dues deduction of the school year, and then for any employee who becomes a member of the Association after the start of the school year, the Association shall notify the District of ba</w:t>
        </w:r>
        <w:r w:rsidRPr="00A17544">
          <w:rPr>
            <w:rFonts w:asciiTheme="minorHAnsi" w:eastAsia="Times New Roman" w:hAnsiTheme="minorHAnsi" w:cs="Times New Roman"/>
            <w:color w:val="000000"/>
            <w:sz w:val="24"/>
            <w:szCs w:val="24"/>
          </w:rPr>
          <w:t>rgaining unit members who have elected to have dues deducted from their paychecks and shall identify the dues to be deducted from each.</w:t>
        </w:r>
      </w:ins>
    </w:p>
    <w:p w14:paraId="4E8DB352" w14:textId="77777777" w:rsidR="00F74645" w:rsidRPr="00A17544" w:rsidRDefault="000E2590">
      <w:pPr>
        <w:numPr>
          <w:ilvl w:val="1"/>
          <w:numId w:val="5"/>
        </w:numPr>
        <w:pBdr>
          <w:top w:val="nil"/>
          <w:left w:val="nil"/>
          <w:bottom w:val="nil"/>
          <w:right w:val="nil"/>
          <w:between w:val="nil"/>
        </w:pBdr>
        <w:spacing w:after="240"/>
        <w:ind w:left="1440" w:right="72"/>
        <w:rPr>
          <w:rFonts w:asciiTheme="minorHAnsi" w:hAnsiTheme="minorHAnsi"/>
          <w:color w:val="000000"/>
          <w:sz w:val="24"/>
          <w:szCs w:val="24"/>
        </w:rPr>
      </w:pPr>
      <w:del w:id="133" w:author="Robyn Bean" w:date="2020-02-18T17:27:00Z">
        <w:r w:rsidRPr="00A17544">
          <w:rPr>
            <w:rFonts w:asciiTheme="minorHAnsi" w:eastAsia="Times New Roman" w:hAnsiTheme="minorHAnsi" w:cs="Times New Roman"/>
            <w:color w:val="000000"/>
            <w:sz w:val="24"/>
            <w:szCs w:val="24"/>
          </w:rPr>
          <w:delText xml:space="preserve">Each year the Association will provide notice to the District payroll department of the fair share amount. The District </w:delText>
        </w:r>
        <w:r w:rsidRPr="00A17544">
          <w:rPr>
            <w:rFonts w:asciiTheme="minorHAnsi" w:eastAsia="Times New Roman" w:hAnsiTheme="minorHAnsi" w:cs="Times New Roman"/>
            <w:color w:val="000000"/>
            <w:sz w:val="24"/>
            <w:szCs w:val="24"/>
          </w:rPr>
          <w:delText>shall not be a party to those proceedings and shall have no obligation with respect thereto.</w:delText>
        </w:r>
      </w:del>
      <w:ins w:id="134" w:author="Robyn Bean" w:date="2020-02-18T17:27:00Z">
        <w:r w:rsidRPr="00A17544">
          <w:rPr>
            <w:rFonts w:asciiTheme="minorHAnsi" w:eastAsia="Times New Roman" w:hAnsiTheme="minorHAnsi" w:cs="Times New Roman"/>
            <w:color w:val="000000"/>
            <w:sz w:val="24"/>
            <w:szCs w:val="24"/>
          </w:rPr>
          <w:t xml:space="preserve"> An Employee who wishes to terminate dues deduction shall provide the Association with written notice. Notice of termination of dues deduction will become effective</w:t>
        </w:r>
        <w:r w:rsidRPr="00A17544">
          <w:rPr>
            <w:rFonts w:asciiTheme="minorHAnsi" w:eastAsia="Times New Roman" w:hAnsiTheme="minorHAnsi" w:cs="Times New Roman"/>
            <w:color w:val="000000"/>
            <w:sz w:val="24"/>
            <w:szCs w:val="24"/>
          </w:rPr>
          <w:t xml:space="preserve"> on October 1 following the Association receipt of the written notice. The Association shall notify the District when a bargaining unit member should no longer have dues deducted. The District shall enact dues deduction changes on the pay period following </w:t>
        </w:r>
        <w:r w:rsidRPr="00A17544">
          <w:rPr>
            <w:rFonts w:asciiTheme="minorHAnsi" w:eastAsia="Times New Roman" w:hAnsiTheme="minorHAnsi" w:cs="Times New Roman"/>
            <w:color w:val="000000"/>
            <w:sz w:val="24"/>
            <w:szCs w:val="24"/>
          </w:rPr>
          <w:t xml:space="preserve">notification. </w:t>
        </w:r>
      </w:ins>
    </w:p>
    <w:p w14:paraId="4E8DB353" w14:textId="77777777" w:rsidR="00F74645" w:rsidRPr="00A17544" w:rsidRDefault="000E2590">
      <w:pPr>
        <w:widowControl/>
        <w:pBdr>
          <w:top w:val="nil"/>
          <w:left w:val="nil"/>
          <w:bottom w:val="nil"/>
          <w:right w:val="nil"/>
          <w:between w:val="nil"/>
        </w:pBdr>
        <w:spacing w:after="240"/>
        <w:ind w:left="1440"/>
        <w:rPr>
          <w:rFonts w:asciiTheme="minorHAnsi" w:eastAsia="Cambria" w:hAnsiTheme="minorHAnsi" w:cs="Cambria"/>
          <w:color w:val="000000"/>
          <w:sz w:val="24"/>
          <w:szCs w:val="24"/>
        </w:rPr>
      </w:pPr>
      <w:del w:id="135" w:author="Robyn Bean" w:date="2020-02-18T17:28:00Z">
        <w:r w:rsidRPr="00A17544">
          <w:rPr>
            <w:rFonts w:asciiTheme="minorHAnsi" w:eastAsia="Times New Roman" w:hAnsiTheme="minorHAnsi" w:cs="Times New Roman"/>
            <w:color w:val="000000"/>
            <w:sz w:val="24"/>
            <w:szCs w:val="24"/>
          </w:rPr>
          <w:delText>The Association will hold the District harmless for any claims of an objecting non- member that the Association has made an illegal expenditure of fair share fees, or that the extent of the payroll deduction is unlawful.</w:delText>
        </w:r>
      </w:del>
      <w:ins w:id="136" w:author="Robyn Bean" w:date="2020-02-18T17:28:00Z">
        <w:r w:rsidRPr="00A17544">
          <w:rPr>
            <w:rFonts w:asciiTheme="minorHAnsi" w:eastAsia="Times New Roman" w:hAnsiTheme="minorHAnsi" w:cs="Times New Roman"/>
            <w:color w:val="000000"/>
            <w:sz w:val="24"/>
            <w:szCs w:val="24"/>
          </w:rPr>
          <w:t xml:space="preserve"> Dues deducted shall be transmitted </w:t>
        </w:r>
        <w:r w:rsidRPr="00A17544">
          <w:rPr>
            <w:rFonts w:asciiTheme="minorHAnsi" w:eastAsia="Times New Roman" w:hAnsiTheme="minorHAnsi" w:cs="Times New Roman"/>
            <w:color w:val="000000"/>
            <w:sz w:val="24"/>
            <w:szCs w:val="24"/>
          </w:rPr>
          <w:t>to the Association within five (5) working days of deduction.</w:t>
        </w:r>
      </w:ins>
      <w:r w:rsidRPr="00A17544">
        <w:rPr>
          <w:rFonts w:asciiTheme="minorHAnsi" w:eastAsia="Cambria" w:hAnsiTheme="minorHAnsi" w:cs="Cambria"/>
          <w:color w:val="000000"/>
          <w:sz w:val="24"/>
          <w:szCs w:val="24"/>
        </w:rPr>
        <w:tab/>
      </w:r>
    </w:p>
    <w:p w14:paraId="4E8DB354"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15 – Layoffs and Recall</w:t>
      </w:r>
    </w:p>
    <w:p w14:paraId="4E8DB355" w14:textId="77777777" w:rsidR="00F74645" w:rsidRPr="00A17544" w:rsidRDefault="000E2590">
      <w:pPr>
        <w:pBdr>
          <w:top w:val="nil"/>
          <w:left w:val="nil"/>
          <w:bottom w:val="nil"/>
          <w:right w:val="nil"/>
          <w:between w:val="nil"/>
        </w:pBdr>
        <w:spacing w:before="119" w:after="240"/>
        <w:ind w:left="1080" w:right="201" w:hanging="360"/>
        <w:rPr>
          <w:rFonts w:asciiTheme="minorHAnsi" w:eastAsia="Cambria" w:hAnsiTheme="minorHAnsi" w:cs="Cambria"/>
          <w:color w:val="000000"/>
          <w:sz w:val="24"/>
          <w:szCs w:val="24"/>
        </w:rPr>
      </w:pPr>
      <w:r w:rsidRPr="00A17544">
        <w:rPr>
          <w:rFonts w:asciiTheme="minorHAnsi" w:eastAsia="Cambria" w:hAnsiTheme="minorHAnsi" w:cs="Cambria"/>
          <w:sz w:val="24"/>
          <w:szCs w:val="24"/>
        </w:rPr>
        <w:t>B.</w:t>
      </w:r>
      <w:r w:rsidRPr="00A17544">
        <w:rPr>
          <w:rFonts w:asciiTheme="minorHAnsi" w:eastAsia="Cambria" w:hAnsiTheme="minorHAnsi" w:cs="Cambria"/>
          <w:sz w:val="24"/>
          <w:szCs w:val="24"/>
        </w:rPr>
        <w:tab/>
      </w:r>
      <w:r w:rsidRPr="00A17544">
        <w:rPr>
          <w:rFonts w:asciiTheme="minorHAnsi" w:eastAsia="Cambria" w:hAnsiTheme="minorHAnsi" w:cs="Cambria"/>
          <w:color w:val="000000"/>
          <w:sz w:val="24"/>
          <w:szCs w:val="24"/>
        </w:rPr>
        <w:t xml:space="preserve">If layoffs are being considered, the labor management team will meet to discuss </w:t>
      </w:r>
      <w:ins w:id="137" w:author="Robyn Bean" w:date="2020-06-09T23:42:00Z">
        <w:r w:rsidRPr="00A17544">
          <w:rPr>
            <w:rFonts w:asciiTheme="minorHAnsi" w:eastAsia="Cambria" w:hAnsiTheme="minorHAnsi" w:cs="Cambria"/>
            <w:color w:val="000000"/>
            <w:sz w:val="24"/>
            <w:szCs w:val="24"/>
          </w:rPr>
          <w:t xml:space="preserve">whether any of the following may be possible to reduce the number of positions that may be affected:  </w:t>
        </w:r>
      </w:ins>
      <w:del w:id="138" w:author="Robyn Bean" w:date="2020-06-09T23:42:00Z">
        <w:r w:rsidRPr="00A17544">
          <w:rPr>
            <w:rFonts w:asciiTheme="minorHAnsi" w:eastAsia="Cambria" w:hAnsiTheme="minorHAnsi" w:cs="Cambria"/>
            <w:color w:val="000000"/>
            <w:sz w:val="24"/>
            <w:szCs w:val="24"/>
          </w:rPr>
          <w:delText xml:space="preserve">a mutually beneficial </w:delText>
        </w:r>
      </w:del>
      <w:r w:rsidRPr="00A17544">
        <w:rPr>
          <w:rFonts w:asciiTheme="minorHAnsi" w:eastAsia="Cambria" w:hAnsiTheme="minorHAnsi" w:cs="Cambria"/>
          <w:color w:val="000000"/>
          <w:sz w:val="24"/>
          <w:szCs w:val="24"/>
        </w:rPr>
        <w:t>early retirement incentive (ERI) plan</w:t>
      </w:r>
      <w:ins w:id="139" w:author="Robyn Bean" w:date="2020-06-09T23:42:00Z">
        <w:r w:rsidRPr="00A17544">
          <w:rPr>
            <w:rFonts w:asciiTheme="minorHAnsi" w:eastAsia="Cambria" w:hAnsiTheme="minorHAnsi" w:cs="Cambria"/>
            <w:color w:val="000000"/>
            <w:sz w:val="24"/>
            <w:szCs w:val="24"/>
          </w:rPr>
          <w:t>, voluntary red</w:t>
        </w:r>
        <w:r w:rsidRPr="00A17544">
          <w:rPr>
            <w:rFonts w:asciiTheme="minorHAnsi" w:eastAsia="Cambria" w:hAnsiTheme="minorHAnsi" w:cs="Cambria"/>
            <w:color w:val="000000"/>
            <w:sz w:val="24"/>
            <w:szCs w:val="24"/>
          </w:rPr>
          <w:t xml:space="preserve">uctions in FTE or leave of absence with a </w:t>
        </w:r>
        <w:r w:rsidRPr="00A17544">
          <w:rPr>
            <w:rFonts w:asciiTheme="minorHAnsi" w:eastAsia="Cambria" w:hAnsiTheme="minorHAnsi" w:cs="Cambria"/>
            <w:color w:val="000000"/>
            <w:sz w:val="24"/>
            <w:szCs w:val="24"/>
          </w:rPr>
          <w:lastRenderedPageBreak/>
          <w:t>guarantee of a return to prior FTE on a specific timeline</w:t>
        </w:r>
      </w:ins>
      <w:r w:rsidRPr="00A17544">
        <w:rPr>
          <w:rFonts w:asciiTheme="minorHAnsi" w:eastAsia="Cambria" w:hAnsiTheme="minorHAnsi" w:cs="Cambria"/>
          <w:color w:val="000000"/>
          <w:sz w:val="24"/>
          <w:szCs w:val="24"/>
        </w:rPr>
        <w:t>. Any agreed upon plan shall be forwarded to the Board and Association for ratification.</w:t>
      </w:r>
    </w:p>
    <w:p w14:paraId="4E8DB356" w14:textId="33E00E8A" w:rsidR="00F74645" w:rsidRPr="00A17544" w:rsidRDefault="000E2590">
      <w:pPr>
        <w:pBdr>
          <w:top w:val="nil"/>
          <w:left w:val="nil"/>
          <w:bottom w:val="nil"/>
          <w:right w:val="nil"/>
          <w:between w:val="nil"/>
        </w:pBdr>
        <w:spacing w:before="119" w:after="240"/>
        <w:ind w:left="1080" w:right="201" w:hanging="360"/>
        <w:rPr>
          <w:ins w:id="140" w:author="Robyn Bean" w:date="2020-02-18T17:29:00Z"/>
          <w:rFonts w:asciiTheme="minorHAnsi" w:eastAsia="Cambria" w:hAnsiTheme="minorHAnsi" w:cs="Cambria"/>
          <w:sz w:val="24"/>
          <w:szCs w:val="24"/>
        </w:rPr>
      </w:pPr>
      <w:r w:rsidRPr="00A17544">
        <w:rPr>
          <w:rFonts w:asciiTheme="minorHAnsi" w:eastAsia="Cambria" w:hAnsiTheme="minorHAnsi" w:cs="Cambria"/>
          <w:sz w:val="24"/>
          <w:szCs w:val="24"/>
        </w:rPr>
        <w:t>D.</w:t>
      </w:r>
      <w:r w:rsidRPr="00A17544">
        <w:rPr>
          <w:rFonts w:asciiTheme="minorHAnsi" w:eastAsia="Cambria" w:hAnsiTheme="minorHAnsi" w:cs="Cambria"/>
          <w:sz w:val="24"/>
          <w:szCs w:val="24"/>
        </w:rPr>
        <w:tab/>
      </w:r>
      <w:r w:rsidRPr="00A17544">
        <w:rPr>
          <w:rFonts w:asciiTheme="minorHAnsi" w:eastAsia="Cambria" w:hAnsiTheme="minorHAnsi" w:cs="Cambria"/>
          <w:color w:val="000000"/>
          <w:sz w:val="24"/>
          <w:szCs w:val="24"/>
        </w:rPr>
        <w:t>Where existing members of the bargaining unit cannot be transferr</w:t>
      </w:r>
      <w:r w:rsidRPr="00A17544">
        <w:rPr>
          <w:rFonts w:asciiTheme="minorHAnsi" w:eastAsia="Cambria" w:hAnsiTheme="minorHAnsi" w:cs="Cambria"/>
          <w:color w:val="000000"/>
          <w:sz w:val="24"/>
          <w:szCs w:val="24"/>
        </w:rPr>
        <w:t xml:space="preserve">ed to other positions for which they are qualified through every reasonable effort, the District shall reduce staff in accordance with ORS 342.934. Licensure and seniority will govern unless a competence or merit difference is demonstrable and significant </w:t>
      </w:r>
      <w:r w:rsidRPr="00A17544">
        <w:rPr>
          <w:rFonts w:asciiTheme="minorHAnsi" w:eastAsia="Cambria" w:hAnsiTheme="minorHAnsi" w:cs="Cambria"/>
          <w:color w:val="000000"/>
          <w:sz w:val="24"/>
          <w:szCs w:val="24"/>
        </w:rPr>
        <w:t>for the position. Competence includes possessing the current requirements for the position, as reflected in the job description and recent job posting. For members who are licensed specialists such as speech pathologists</w:t>
      </w:r>
      <w:ins w:id="141" w:author="Robyn Bean" w:date="2020-02-18T17:29:00Z">
        <w:r w:rsidRPr="00A17544">
          <w:rPr>
            <w:rFonts w:asciiTheme="minorHAnsi" w:eastAsia="Cambria" w:hAnsiTheme="minorHAnsi" w:cs="Cambria"/>
            <w:color w:val="000000"/>
            <w:sz w:val="24"/>
            <w:szCs w:val="24"/>
          </w:rPr>
          <w:t xml:space="preserve">, </w:t>
        </w:r>
      </w:ins>
      <w:del w:id="142" w:author="Robyn Bean" w:date="2020-02-18T17:29:00Z">
        <w:r w:rsidRPr="00A17544">
          <w:rPr>
            <w:rFonts w:asciiTheme="minorHAnsi" w:eastAsia="Cambria" w:hAnsiTheme="minorHAnsi" w:cs="Cambria"/>
            <w:color w:val="000000"/>
            <w:sz w:val="24"/>
            <w:szCs w:val="24"/>
          </w:rPr>
          <w:delText xml:space="preserve"> and </w:delText>
        </w:r>
      </w:del>
      <w:r w:rsidRPr="00A17544">
        <w:rPr>
          <w:rFonts w:asciiTheme="minorHAnsi" w:eastAsia="Cambria" w:hAnsiTheme="minorHAnsi" w:cs="Cambria"/>
          <w:color w:val="000000"/>
          <w:sz w:val="24"/>
          <w:szCs w:val="24"/>
        </w:rPr>
        <w:t xml:space="preserve">psychologists, </w:t>
      </w:r>
      <w:ins w:id="143" w:author="Robyn Bean" w:date="2020-02-18T17:29:00Z">
        <w:r w:rsidRPr="00A17544">
          <w:rPr>
            <w:rFonts w:asciiTheme="minorHAnsi" w:eastAsia="Cambria" w:hAnsiTheme="minorHAnsi" w:cs="Cambria"/>
            <w:color w:val="000000"/>
            <w:sz w:val="24"/>
            <w:szCs w:val="24"/>
          </w:rPr>
          <w:t xml:space="preserve">occupational therapists, physical therapists, nurses, and audiologists, </w:t>
        </w:r>
      </w:ins>
      <w:r w:rsidRPr="00A17544">
        <w:rPr>
          <w:rFonts w:asciiTheme="minorHAnsi" w:eastAsia="Cambria" w:hAnsiTheme="minorHAnsi" w:cs="Cambria"/>
          <w:color w:val="000000"/>
          <w:sz w:val="24"/>
          <w:szCs w:val="24"/>
        </w:rPr>
        <w:t>competence shall include recent experience within the employee's specialty area. Before selecting a less senior member based on competence, the District will consider th</w:t>
      </w:r>
      <w:r w:rsidRPr="00A17544">
        <w:rPr>
          <w:rFonts w:asciiTheme="minorHAnsi" w:eastAsia="Cambria" w:hAnsiTheme="minorHAnsi" w:cs="Cambria"/>
          <w:color w:val="000000"/>
          <w:sz w:val="24"/>
          <w:szCs w:val="24"/>
        </w:rPr>
        <w:t xml:space="preserve">e ability and willingness of the senior member who holds the appropriate license to satisfy the competence standard by upgrading his or her skills within a reasonable time. Merit shall be determined </w:t>
      </w:r>
      <w:r w:rsidRPr="00A17544">
        <w:rPr>
          <w:rFonts w:asciiTheme="minorHAnsi" w:eastAsia="Cambria" w:hAnsiTheme="minorHAnsi" w:cs="Cambria"/>
          <w:color w:val="000000"/>
          <w:sz w:val="24"/>
          <w:szCs w:val="24"/>
        </w:rPr>
        <w:t>primarily by the member's current District evaluation. A</w:t>
      </w:r>
      <w:r w:rsidRPr="00A17544">
        <w:rPr>
          <w:rFonts w:asciiTheme="minorHAnsi" w:eastAsia="Cambria" w:hAnsiTheme="minorHAnsi" w:cs="Cambria"/>
          <w:color w:val="000000"/>
          <w:sz w:val="24"/>
          <w:szCs w:val="24"/>
        </w:rPr>
        <w:t xml:space="preserve"> member who has been non- renewed or non-extended has less merit for purposes of this article as other members qualified to fill the position.</w:t>
      </w:r>
    </w:p>
    <w:p w14:paraId="4E8DB357" w14:textId="77777777" w:rsidR="00F74645" w:rsidRPr="00A17544" w:rsidRDefault="000E2590">
      <w:pPr>
        <w:pBdr>
          <w:top w:val="nil"/>
          <w:left w:val="nil"/>
          <w:bottom w:val="nil"/>
          <w:right w:val="nil"/>
          <w:between w:val="nil"/>
        </w:pBdr>
        <w:spacing w:before="119" w:after="240"/>
        <w:ind w:left="1080" w:right="201" w:hanging="360"/>
        <w:rPr>
          <w:rFonts w:asciiTheme="minorHAnsi" w:eastAsia="Cambria" w:hAnsiTheme="minorHAnsi" w:cs="Cambria"/>
          <w:sz w:val="24"/>
          <w:szCs w:val="24"/>
          <w:rPrChange w:id="144" w:author="Robyn Bean" w:date="2020-02-18T17:29:00Z">
            <w:rPr/>
          </w:rPrChange>
        </w:rPr>
      </w:pPr>
      <w:r w:rsidRPr="00A17544">
        <w:rPr>
          <w:rFonts w:asciiTheme="minorHAnsi" w:eastAsia="Cambria" w:hAnsiTheme="minorHAnsi" w:cs="Cambria"/>
          <w:sz w:val="24"/>
          <w:szCs w:val="24"/>
        </w:rPr>
        <w:t>E.</w:t>
      </w:r>
      <w:r w:rsidRPr="00A17544">
        <w:rPr>
          <w:rFonts w:asciiTheme="minorHAnsi" w:eastAsia="Cambria" w:hAnsiTheme="minorHAnsi" w:cs="Cambria"/>
          <w:sz w:val="24"/>
          <w:szCs w:val="24"/>
        </w:rPr>
        <w:tab/>
      </w:r>
      <w:ins w:id="145" w:author="Robyn Bean" w:date="2020-02-18T17:29:00Z">
        <w:r w:rsidRPr="00A17544">
          <w:rPr>
            <w:rFonts w:asciiTheme="minorHAnsi" w:eastAsia="Cambria" w:hAnsiTheme="minorHAnsi" w:cs="Cambria"/>
            <w:color w:val="000000"/>
            <w:sz w:val="24"/>
            <w:szCs w:val="24"/>
          </w:rPr>
          <w:t>Seniority:  For the purposes of this agreement, “seniority” shall be defined as a member’s length of service a</w:t>
        </w:r>
        <w:r w:rsidRPr="00A17544">
          <w:rPr>
            <w:rFonts w:asciiTheme="minorHAnsi" w:eastAsia="Cambria" w:hAnsiTheme="minorHAnsi" w:cs="Cambria"/>
            <w:color w:val="000000"/>
            <w:sz w:val="24"/>
            <w:szCs w:val="24"/>
          </w:rPr>
          <w:t>s a licensed employee with the District or any of its predecessors inclusive of approved leaves of absence.</w:t>
        </w:r>
      </w:ins>
    </w:p>
    <w:p w14:paraId="4E8DB358"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20 – Vacancies, Assignments and Transfers</w:t>
      </w:r>
    </w:p>
    <w:p w14:paraId="4E8DB359" w14:textId="77777777" w:rsidR="00F74645" w:rsidRPr="00A17544" w:rsidRDefault="000E2590">
      <w:pPr>
        <w:pBdr>
          <w:top w:val="nil"/>
          <w:left w:val="nil"/>
          <w:bottom w:val="nil"/>
          <w:right w:val="nil"/>
          <w:between w:val="nil"/>
        </w:pBdr>
        <w:spacing w:after="240"/>
        <w:ind w:left="1080" w:right="201" w:hanging="360"/>
        <w:rPr>
          <w:ins w:id="146" w:author="Robyn Bean" w:date="2020-02-18T19:10:00Z"/>
          <w:rFonts w:asciiTheme="minorHAnsi" w:eastAsia="Cambria" w:hAnsiTheme="minorHAnsi" w:cs="Cambria"/>
          <w:color w:val="000000"/>
          <w:sz w:val="24"/>
          <w:szCs w:val="24"/>
        </w:rPr>
      </w:pPr>
      <w:ins w:id="147" w:author="Robyn Bean" w:date="2020-02-18T19:10:00Z">
        <w:r w:rsidRPr="00A17544">
          <w:rPr>
            <w:rFonts w:asciiTheme="minorHAnsi" w:eastAsia="Cambria" w:hAnsiTheme="minorHAnsi" w:cs="Cambria"/>
            <w:color w:val="000000"/>
            <w:sz w:val="24"/>
            <w:szCs w:val="24"/>
          </w:rPr>
          <w:t>F.   TEMPORARY EMPLOYEE HIRE</w:t>
        </w:r>
      </w:ins>
    </w:p>
    <w:p w14:paraId="4E8DB35A" w14:textId="77777777" w:rsidR="00F74645" w:rsidRPr="00A17544" w:rsidRDefault="000E2590">
      <w:pPr>
        <w:numPr>
          <w:ilvl w:val="0"/>
          <w:numId w:val="6"/>
        </w:numPr>
        <w:pBdr>
          <w:top w:val="nil"/>
          <w:left w:val="nil"/>
          <w:bottom w:val="nil"/>
          <w:right w:val="nil"/>
          <w:between w:val="nil"/>
        </w:pBdr>
        <w:spacing w:after="240"/>
        <w:ind w:left="1440" w:right="72"/>
        <w:rPr>
          <w:ins w:id="148" w:author="Robyn Bean" w:date="2020-02-18T19:10:00Z"/>
          <w:rFonts w:asciiTheme="minorHAnsi" w:eastAsia="Cambria" w:hAnsiTheme="minorHAnsi" w:cs="Cambria"/>
          <w:sz w:val="24"/>
          <w:szCs w:val="24"/>
        </w:rPr>
      </w:pPr>
      <w:ins w:id="149" w:author="Robyn Bean" w:date="2020-02-18T19:10:00Z">
        <w:r w:rsidRPr="00A17544">
          <w:rPr>
            <w:rFonts w:asciiTheme="minorHAnsi" w:eastAsia="Cambria" w:hAnsiTheme="minorHAnsi" w:cs="Cambria"/>
            <w:color w:val="000000"/>
            <w:sz w:val="24"/>
            <w:szCs w:val="24"/>
          </w:rPr>
          <w:t>Employees hired into an open position after the beginning of the school year are identified as “temporary employees”. These temporary employees are represented by the Association.</w:t>
        </w:r>
      </w:ins>
    </w:p>
    <w:p w14:paraId="4E8DB35B" w14:textId="77777777" w:rsidR="00F74645" w:rsidRPr="00A17544" w:rsidRDefault="000E2590">
      <w:pPr>
        <w:numPr>
          <w:ilvl w:val="0"/>
          <w:numId w:val="6"/>
        </w:numPr>
        <w:pBdr>
          <w:top w:val="nil"/>
          <w:left w:val="nil"/>
          <w:bottom w:val="nil"/>
          <w:right w:val="nil"/>
          <w:between w:val="nil"/>
        </w:pBdr>
        <w:spacing w:after="240"/>
        <w:ind w:left="1440" w:right="72"/>
        <w:rPr>
          <w:rFonts w:asciiTheme="minorHAnsi" w:eastAsia="Cambria" w:hAnsiTheme="minorHAnsi" w:cs="Cambria"/>
          <w:sz w:val="24"/>
          <w:szCs w:val="24"/>
        </w:rPr>
      </w:pPr>
      <w:ins w:id="150" w:author="Robyn Bean" w:date="2020-02-18T19:10:00Z">
        <w:r w:rsidRPr="00A17544">
          <w:rPr>
            <w:rFonts w:asciiTheme="minorHAnsi" w:eastAsia="Cambria" w:hAnsiTheme="minorHAnsi" w:cs="Cambria"/>
            <w:color w:val="000000"/>
            <w:sz w:val="24"/>
            <w:szCs w:val="24"/>
          </w:rPr>
          <w:t>Temporary employees who have been in a specific position for more than 90 work days and have received a positive performance review may be hired into the specific position held by that employee unless the position is to be filled by an employee returning f</w:t>
        </w:r>
        <w:r w:rsidRPr="00A17544">
          <w:rPr>
            <w:rFonts w:asciiTheme="minorHAnsi" w:eastAsia="Cambria" w:hAnsiTheme="minorHAnsi" w:cs="Cambria"/>
            <w:color w:val="000000"/>
            <w:sz w:val="24"/>
            <w:szCs w:val="24"/>
          </w:rPr>
          <w:t xml:space="preserve">rom leave or a regular employee being reassigned to the position. If the temporary employee is hired into the position, the position will not be posted. If the position is not filled by the temporary employee, by an employee returning from leave, or by an </w:t>
        </w:r>
        <w:r w:rsidRPr="00A17544">
          <w:rPr>
            <w:rFonts w:asciiTheme="minorHAnsi" w:eastAsia="Cambria" w:hAnsiTheme="minorHAnsi" w:cs="Cambria"/>
            <w:color w:val="000000"/>
            <w:sz w:val="24"/>
            <w:szCs w:val="24"/>
          </w:rPr>
          <w:t xml:space="preserve">employee being reassigned, it will be posted. </w:t>
        </w:r>
      </w:ins>
    </w:p>
    <w:p w14:paraId="4E8DB35C" w14:textId="77777777" w:rsidR="00F74645" w:rsidRPr="00A17544" w:rsidRDefault="000E2590" w:rsidP="000E2590">
      <w:pPr>
        <w:widowControl/>
        <w:numPr>
          <w:ilvl w:val="1"/>
          <w:numId w:val="13"/>
        </w:numPr>
        <w:pBdr>
          <w:top w:val="nil"/>
          <w:left w:val="nil"/>
          <w:bottom w:val="nil"/>
          <w:right w:val="nil"/>
          <w:between w:val="nil"/>
        </w:pBdr>
        <w:spacing w:after="240"/>
        <w:ind w:left="720"/>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Article 22 – Duration</w:t>
      </w:r>
    </w:p>
    <w:p w14:paraId="4E8DB35D" w14:textId="77777777" w:rsidR="00F74645" w:rsidRPr="00A17544" w:rsidRDefault="000E2590">
      <w:pPr>
        <w:pBdr>
          <w:top w:val="nil"/>
          <w:left w:val="nil"/>
          <w:bottom w:val="nil"/>
          <w:right w:val="nil"/>
          <w:between w:val="nil"/>
        </w:pBdr>
        <w:spacing w:after="240"/>
        <w:ind w:left="720" w:right="249"/>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This Agreement shall be effective as of July 1, 20</w:t>
      </w:r>
      <w:ins w:id="151" w:author="Robyn Bean" w:date="2020-02-18T19:30:00Z">
        <w:r w:rsidRPr="00A17544">
          <w:rPr>
            <w:rFonts w:asciiTheme="minorHAnsi" w:eastAsia="Cambria" w:hAnsiTheme="minorHAnsi" w:cs="Cambria"/>
            <w:color w:val="000000"/>
            <w:sz w:val="24"/>
            <w:szCs w:val="24"/>
          </w:rPr>
          <w:t>20</w:t>
        </w:r>
      </w:ins>
      <w:del w:id="152" w:author="Robyn Bean" w:date="2020-02-18T19:30:00Z">
        <w:r w:rsidRPr="00A17544">
          <w:rPr>
            <w:rFonts w:asciiTheme="minorHAnsi" w:eastAsia="Cambria" w:hAnsiTheme="minorHAnsi" w:cs="Cambria"/>
            <w:color w:val="000000"/>
            <w:sz w:val="24"/>
            <w:szCs w:val="24"/>
          </w:rPr>
          <w:delText>17</w:delText>
        </w:r>
      </w:del>
      <w:r w:rsidRPr="00A17544">
        <w:rPr>
          <w:rFonts w:asciiTheme="minorHAnsi" w:eastAsia="Cambria" w:hAnsiTheme="minorHAnsi" w:cs="Cambria"/>
          <w:color w:val="000000"/>
          <w:sz w:val="24"/>
          <w:szCs w:val="24"/>
        </w:rPr>
        <w:t>, and shall remain in effect through June 30, 20</w:t>
      </w:r>
      <w:ins w:id="153" w:author="Robyn Bean" w:date="2020-02-18T19:30:00Z">
        <w:r w:rsidRPr="00A17544">
          <w:rPr>
            <w:rFonts w:asciiTheme="minorHAnsi" w:eastAsia="Cambria" w:hAnsiTheme="minorHAnsi" w:cs="Cambria"/>
            <w:color w:val="000000"/>
            <w:sz w:val="24"/>
            <w:szCs w:val="24"/>
          </w:rPr>
          <w:t>21</w:t>
        </w:r>
      </w:ins>
      <w:del w:id="154" w:author="Robyn Bean" w:date="2020-02-18T19:30:00Z">
        <w:r w:rsidRPr="00A17544">
          <w:rPr>
            <w:rFonts w:asciiTheme="minorHAnsi" w:eastAsia="Cambria" w:hAnsiTheme="minorHAnsi" w:cs="Cambria"/>
            <w:color w:val="000000"/>
            <w:sz w:val="24"/>
            <w:szCs w:val="24"/>
          </w:rPr>
          <w:delText>20</w:delText>
        </w:r>
      </w:del>
      <w:r w:rsidRPr="00A17544">
        <w:rPr>
          <w:rFonts w:asciiTheme="minorHAnsi" w:eastAsia="Cambria" w:hAnsiTheme="minorHAnsi" w:cs="Cambria"/>
          <w:color w:val="000000"/>
          <w:sz w:val="24"/>
          <w:szCs w:val="24"/>
        </w:rPr>
        <w:t>.</w:t>
      </w:r>
    </w:p>
    <w:p w14:paraId="4E8DB35E" w14:textId="77777777" w:rsidR="00F74645" w:rsidRPr="00A17544" w:rsidRDefault="000E2590">
      <w:pPr>
        <w:pBdr>
          <w:top w:val="nil"/>
          <w:left w:val="nil"/>
          <w:bottom w:val="nil"/>
          <w:right w:val="nil"/>
          <w:between w:val="nil"/>
        </w:pBdr>
        <w:spacing w:line="337" w:lineRule="auto"/>
        <w:ind w:left="1080" w:right="249"/>
        <w:rPr>
          <w:del w:id="155" w:author="Robyn Bean" w:date="2020-02-18T19:31:00Z"/>
          <w:rFonts w:asciiTheme="minorHAnsi" w:eastAsia="Cambria" w:hAnsiTheme="minorHAnsi" w:cs="Cambria"/>
          <w:color w:val="000000"/>
          <w:sz w:val="24"/>
          <w:szCs w:val="24"/>
        </w:rPr>
      </w:pPr>
      <w:del w:id="156" w:author="Robyn Bean" w:date="2020-02-18T19:31:00Z">
        <w:r w:rsidRPr="00A17544">
          <w:rPr>
            <w:rFonts w:asciiTheme="minorHAnsi" w:eastAsia="Cambria" w:hAnsiTheme="minorHAnsi" w:cs="Cambria"/>
            <w:color w:val="000000"/>
            <w:sz w:val="24"/>
            <w:szCs w:val="24"/>
          </w:rPr>
          <w:delText>The following shall be negotiated in the spring of 20</w:delText>
        </w:r>
      </w:del>
      <w:ins w:id="157" w:author="Robyn Bean" w:date="2020-02-18T19:30:00Z">
        <w:del w:id="158" w:author="Robyn Bean" w:date="2020-02-18T19:31:00Z">
          <w:r w:rsidRPr="00A17544">
            <w:rPr>
              <w:rFonts w:asciiTheme="minorHAnsi" w:eastAsia="Cambria" w:hAnsiTheme="minorHAnsi" w:cs="Cambria"/>
              <w:color w:val="000000"/>
              <w:sz w:val="24"/>
              <w:szCs w:val="24"/>
            </w:rPr>
            <w:delText>22</w:delText>
          </w:r>
        </w:del>
      </w:ins>
      <w:del w:id="159" w:author="Robyn Bean" w:date="2020-02-18T19:31:00Z">
        <w:r w:rsidRPr="00A17544">
          <w:rPr>
            <w:rFonts w:asciiTheme="minorHAnsi" w:eastAsia="Cambria" w:hAnsiTheme="minorHAnsi" w:cs="Cambria"/>
            <w:color w:val="000000"/>
            <w:sz w:val="24"/>
            <w:szCs w:val="24"/>
          </w:rPr>
          <w:delText>19 for the 2022-23</w:delText>
        </w:r>
      </w:del>
      <w:ins w:id="160" w:author="Robyn Bean" w:date="2020-02-18T19:31:00Z">
        <w:del w:id="161" w:author="Robyn Bean" w:date="2020-02-18T19:31:00Z">
          <w:r w:rsidRPr="00A17544">
            <w:rPr>
              <w:rFonts w:asciiTheme="minorHAnsi" w:eastAsia="Cambria" w:hAnsiTheme="minorHAnsi" w:cs="Cambria"/>
              <w:color w:val="000000"/>
              <w:sz w:val="24"/>
              <w:szCs w:val="24"/>
            </w:rPr>
            <w:delText xml:space="preserve"> </w:delText>
          </w:r>
        </w:del>
      </w:ins>
      <w:del w:id="162" w:author="Robyn Bean" w:date="2020-02-18T19:31:00Z">
        <w:r w:rsidRPr="00A17544">
          <w:rPr>
            <w:rFonts w:asciiTheme="minorHAnsi" w:eastAsia="Cambria" w:hAnsiTheme="minorHAnsi" w:cs="Cambria"/>
            <w:color w:val="000000"/>
            <w:sz w:val="24"/>
            <w:szCs w:val="24"/>
          </w:rPr>
          <w:lastRenderedPageBreak/>
          <w:delText>school year: Article 12.1: Insurance Contribution</w:delText>
        </w:r>
      </w:del>
    </w:p>
    <w:p w14:paraId="4E8DB35F" w14:textId="77777777" w:rsidR="00F74645" w:rsidRPr="00A17544" w:rsidRDefault="000E2590">
      <w:pPr>
        <w:pBdr>
          <w:top w:val="nil"/>
          <w:left w:val="nil"/>
          <w:bottom w:val="nil"/>
          <w:right w:val="nil"/>
          <w:between w:val="nil"/>
        </w:pBdr>
        <w:spacing w:before="2"/>
        <w:ind w:left="1080"/>
        <w:rPr>
          <w:del w:id="163" w:author="Robyn Bean" w:date="2020-02-18T19:31:00Z"/>
          <w:rFonts w:asciiTheme="minorHAnsi" w:eastAsia="Cambria" w:hAnsiTheme="minorHAnsi" w:cs="Cambria"/>
          <w:color w:val="000000"/>
          <w:sz w:val="24"/>
          <w:szCs w:val="24"/>
        </w:rPr>
      </w:pPr>
      <w:del w:id="164" w:author="Robyn Bean" w:date="2020-02-18T19:31:00Z">
        <w:r w:rsidRPr="00A17544">
          <w:rPr>
            <w:rFonts w:asciiTheme="minorHAnsi" w:eastAsia="Cambria" w:hAnsiTheme="minorHAnsi" w:cs="Cambria"/>
            <w:color w:val="000000"/>
            <w:sz w:val="24"/>
            <w:szCs w:val="24"/>
          </w:rPr>
          <w:delText>Article 13.A: Salary</w:delText>
        </w:r>
      </w:del>
    </w:p>
    <w:p w14:paraId="4E8DB360" w14:textId="77777777" w:rsidR="00F74645" w:rsidRPr="00A17544" w:rsidRDefault="000E2590">
      <w:pPr>
        <w:pBdr>
          <w:top w:val="nil"/>
          <w:left w:val="nil"/>
          <w:bottom w:val="nil"/>
          <w:right w:val="nil"/>
          <w:between w:val="nil"/>
        </w:pBdr>
        <w:spacing w:before="120" w:after="240"/>
        <w:ind w:left="1080"/>
        <w:rPr>
          <w:del w:id="165" w:author="Robyn Bean" w:date="2020-02-18T19:31:00Z"/>
          <w:rFonts w:asciiTheme="minorHAnsi" w:eastAsia="Cambria" w:hAnsiTheme="minorHAnsi" w:cs="Cambria"/>
          <w:color w:val="000000"/>
          <w:sz w:val="24"/>
          <w:szCs w:val="24"/>
        </w:rPr>
      </w:pPr>
      <w:del w:id="166" w:author="Robyn Bean" w:date="2020-02-18T19:31:00Z">
        <w:r w:rsidRPr="00A17544">
          <w:rPr>
            <w:rFonts w:asciiTheme="minorHAnsi" w:eastAsia="Cambria" w:hAnsiTheme="minorHAnsi" w:cs="Cambria"/>
            <w:color w:val="000000"/>
            <w:sz w:val="24"/>
            <w:szCs w:val="24"/>
          </w:rPr>
          <w:delText>Article 13.B: Step movement for 2019-20</w:delText>
        </w:r>
      </w:del>
    </w:p>
    <w:p w14:paraId="4E8DB361" w14:textId="77777777" w:rsidR="00F74645" w:rsidRPr="00A17544" w:rsidRDefault="000E2590">
      <w:pPr>
        <w:pBdr>
          <w:top w:val="nil"/>
          <w:left w:val="nil"/>
          <w:bottom w:val="nil"/>
          <w:right w:val="nil"/>
          <w:between w:val="nil"/>
        </w:pBdr>
        <w:spacing w:before="118"/>
        <w:ind w:left="1080"/>
        <w:rPr>
          <w:rFonts w:asciiTheme="minorHAnsi" w:eastAsia="Cambria" w:hAnsiTheme="minorHAnsi" w:cs="Cambria"/>
          <w:color w:val="000000"/>
          <w:sz w:val="24"/>
          <w:szCs w:val="24"/>
        </w:rPr>
      </w:pPr>
      <w:del w:id="167" w:author="Robyn Bean" w:date="2020-02-18T19:31:00Z">
        <w:r w:rsidRPr="00A17544">
          <w:rPr>
            <w:rFonts w:asciiTheme="minorHAnsi" w:eastAsia="Cambria" w:hAnsiTheme="minorHAnsi" w:cs="Cambria"/>
            <w:color w:val="000000"/>
            <w:sz w:val="24"/>
            <w:szCs w:val="24"/>
          </w:rPr>
          <w:delText>The parties agree to begin such negotiations by April 15, 2019</w:delText>
        </w:r>
      </w:del>
    </w:p>
    <w:p w14:paraId="4E8DB362" w14:textId="77777777" w:rsidR="00F74645" w:rsidRPr="00A17544" w:rsidRDefault="00F74645">
      <w:pPr>
        <w:widowControl/>
        <w:pBdr>
          <w:top w:val="nil"/>
          <w:left w:val="nil"/>
          <w:bottom w:val="nil"/>
          <w:right w:val="nil"/>
          <w:between w:val="nil"/>
        </w:pBdr>
        <w:spacing w:after="240"/>
        <w:ind w:left="720"/>
        <w:rPr>
          <w:rFonts w:asciiTheme="minorHAnsi" w:eastAsia="Cambria" w:hAnsiTheme="minorHAnsi" w:cs="Cambria"/>
          <w:color w:val="000000"/>
          <w:sz w:val="24"/>
          <w:szCs w:val="24"/>
        </w:rPr>
      </w:pPr>
    </w:p>
    <w:p w14:paraId="4E8DB363" w14:textId="77777777" w:rsidR="00F74645" w:rsidRPr="00A17544" w:rsidRDefault="00F74645">
      <w:pPr>
        <w:widowControl/>
        <w:pBdr>
          <w:top w:val="nil"/>
          <w:left w:val="nil"/>
          <w:bottom w:val="nil"/>
          <w:right w:val="nil"/>
          <w:between w:val="nil"/>
        </w:pBdr>
        <w:spacing w:after="240"/>
        <w:rPr>
          <w:rFonts w:asciiTheme="minorHAnsi" w:eastAsia="Cambria" w:hAnsiTheme="minorHAnsi" w:cs="Cambria"/>
          <w:sz w:val="24"/>
          <w:szCs w:val="24"/>
        </w:rPr>
      </w:pPr>
    </w:p>
    <w:tbl>
      <w:tblPr>
        <w:tblStyle w:val="a"/>
        <w:tblW w:w="9360" w:type="dxa"/>
        <w:tblBorders>
          <w:top w:val="nil"/>
          <w:left w:val="nil"/>
          <w:bottom w:val="nil"/>
          <w:right w:val="nil"/>
        </w:tblBorders>
        <w:tblLayout w:type="fixed"/>
        <w:tblLook w:val="0000" w:firstRow="0" w:lastRow="0" w:firstColumn="0" w:lastColumn="0" w:noHBand="0" w:noVBand="0"/>
      </w:tblPr>
      <w:tblGrid>
        <w:gridCol w:w="5039"/>
        <w:gridCol w:w="4321"/>
      </w:tblGrid>
      <w:tr w:rsidR="00F74645" w:rsidRPr="00A17544" w14:paraId="4E8DB366" w14:textId="77777777">
        <w:trPr>
          <w:trHeight w:val="145"/>
        </w:trPr>
        <w:tc>
          <w:tcPr>
            <w:tcW w:w="5039" w:type="dxa"/>
          </w:tcPr>
          <w:p w14:paraId="4E8DB364" w14:textId="77777777" w:rsidR="00F74645" w:rsidRPr="00A17544" w:rsidRDefault="000E2590">
            <w:pPr>
              <w:widowControl/>
              <w:spacing w:after="240"/>
              <w:ind w:left="-107"/>
              <w:rPr>
                <w:rFonts w:asciiTheme="minorHAnsi" w:eastAsia="Cambria" w:hAnsiTheme="minorHAnsi" w:cs="Cambria"/>
                <w:color w:val="000000"/>
                <w:sz w:val="24"/>
                <w:szCs w:val="24"/>
              </w:rPr>
            </w:pPr>
            <w:bookmarkStart w:id="168" w:name="_30j0zll" w:colFirst="0" w:colLast="0"/>
            <w:bookmarkEnd w:id="168"/>
            <w:r w:rsidRPr="00A17544">
              <w:rPr>
                <w:rFonts w:asciiTheme="minorHAnsi" w:eastAsia="Cambria" w:hAnsiTheme="minorHAnsi" w:cs="Cambria"/>
                <w:color w:val="000000"/>
                <w:sz w:val="24"/>
                <w:szCs w:val="24"/>
              </w:rPr>
              <w:t xml:space="preserve">Northwest Regional Education Service District </w:t>
            </w:r>
          </w:p>
        </w:tc>
        <w:tc>
          <w:tcPr>
            <w:tcW w:w="4321" w:type="dxa"/>
          </w:tcPr>
          <w:p w14:paraId="4E8DB365"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Northwest Education Association</w:t>
            </w:r>
          </w:p>
        </w:tc>
      </w:tr>
      <w:tr w:rsidR="00F74645" w:rsidRPr="00A17544" w14:paraId="4E8DB36B" w14:textId="77777777">
        <w:trPr>
          <w:trHeight w:val="145"/>
        </w:trPr>
        <w:tc>
          <w:tcPr>
            <w:tcW w:w="5039" w:type="dxa"/>
          </w:tcPr>
          <w:p w14:paraId="4E8DB367" w14:textId="77777777" w:rsidR="00F74645" w:rsidRPr="00A17544" w:rsidRDefault="00F74645">
            <w:pPr>
              <w:widowControl/>
              <w:spacing w:after="240"/>
              <w:ind w:left="-107"/>
              <w:rPr>
                <w:rFonts w:asciiTheme="minorHAnsi" w:eastAsia="Cambria" w:hAnsiTheme="minorHAnsi" w:cs="Cambria"/>
                <w:color w:val="000000"/>
                <w:sz w:val="24"/>
                <w:szCs w:val="24"/>
              </w:rPr>
            </w:pPr>
          </w:p>
          <w:p w14:paraId="4E8DB368"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 xml:space="preserve">_____________________________________ </w:t>
            </w:r>
          </w:p>
        </w:tc>
        <w:tc>
          <w:tcPr>
            <w:tcW w:w="4321" w:type="dxa"/>
          </w:tcPr>
          <w:p w14:paraId="4E8DB369" w14:textId="77777777" w:rsidR="00F74645" w:rsidRPr="00A17544" w:rsidRDefault="00F74645">
            <w:pPr>
              <w:widowControl/>
              <w:spacing w:after="240"/>
              <w:ind w:left="-107"/>
              <w:rPr>
                <w:rFonts w:asciiTheme="minorHAnsi" w:eastAsia="Cambria" w:hAnsiTheme="minorHAnsi" w:cs="Cambria"/>
                <w:color w:val="000000"/>
                <w:sz w:val="24"/>
                <w:szCs w:val="24"/>
              </w:rPr>
            </w:pPr>
          </w:p>
          <w:p w14:paraId="4E8DB36A"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 xml:space="preserve">_____________________________________ </w:t>
            </w:r>
          </w:p>
        </w:tc>
      </w:tr>
      <w:tr w:rsidR="00F74645" w:rsidRPr="00A17544" w14:paraId="4E8DB370" w14:textId="77777777">
        <w:trPr>
          <w:trHeight w:val="145"/>
        </w:trPr>
        <w:tc>
          <w:tcPr>
            <w:tcW w:w="5039" w:type="dxa"/>
          </w:tcPr>
          <w:p w14:paraId="4E8DB36C" w14:textId="77777777" w:rsidR="00F74645" w:rsidRPr="00A17544" w:rsidRDefault="00F74645">
            <w:pPr>
              <w:widowControl/>
              <w:spacing w:after="240"/>
              <w:ind w:left="-107"/>
              <w:rPr>
                <w:rFonts w:asciiTheme="minorHAnsi" w:eastAsia="Cambria" w:hAnsiTheme="minorHAnsi" w:cs="Cambria"/>
                <w:color w:val="000000"/>
                <w:sz w:val="24"/>
                <w:szCs w:val="24"/>
              </w:rPr>
            </w:pPr>
          </w:p>
          <w:p w14:paraId="4E8DB36D"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Title: ________________________________</w:t>
            </w:r>
          </w:p>
        </w:tc>
        <w:tc>
          <w:tcPr>
            <w:tcW w:w="4321" w:type="dxa"/>
          </w:tcPr>
          <w:p w14:paraId="4E8DB36E" w14:textId="77777777" w:rsidR="00F74645" w:rsidRPr="00A17544" w:rsidRDefault="00F74645">
            <w:pPr>
              <w:widowControl/>
              <w:spacing w:after="240"/>
              <w:ind w:left="-107"/>
              <w:rPr>
                <w:rFonts w:asciiTheme="minorHAnsi" w:eastAsia="Cambria" w:hAnsiTheme="minorHAnsi" w:cs="Cambria"/>
                <w:color w:val="000000"/>
                <w:sz w:val="24"/>
                <w:szCs w:val="24"/>
              </w:rPr>
            </w:pPr>
          </w:p>
          <w:p w14:paraId="4E8DB36F"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Title: ________________________________</w:t>
            </w:r>
          </w:p>
        </w:tc>
      </w:tr>
      <w:tr w:rsidR="00F74645" w:rsidRPr="00A17544" w14:paraId="4E8DB375" w14:textId="77777777">
        <w:trPr>
          <w:trHeight w:val="145"/>
        </w:trPr>
        <w:tc>
          <w:tcPr>
            <w:tcW w:w="5039" w:type="dxa"/>
          </w:tcPr>
          <w:p w14:paraId="4E8DB371" w14:textId="77777777" w:rsidR="00F74645" w:rsidRPr="00A17544" w:rsidRDefault="00F74645">
            <w:pPr>
              <w:widowControl/>
              <w:spacing w:after="240"/>
              <w:ind w:left="-107"/>
              <w:rPr>
                <w:rFonts w:asciiTheme="minorHAnsi" w:eastAsia="Cambria" w:hAnsiTheme="minorHAnsi" w:cs="Cambria"/>
                <w:color w:val="000000"/>
                <w:sz w:val="24"/>
                <w:szCs w:val="24"/>
              </w:rPr>
            </w:pPr>
          </w:p>
          <w:p w14:paraId="4E8DB372"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Date: ________________________________</w:t>
            </w:r>
          </w:p>
        </w:tc>
        <w:tc>
          <w:tcPr>
            <w:tcW w:w="4321" w:type="dxa"/>
          </w:tcPr>
          <w:p w14:paraId="4E8DB373" w14:textId="77777777" w:rsidR="00F74645" w:rsidRPr="00A17544" w:rsidRDefault="00F74645">
            <w:pPr>
              <w:widowControl/>
              <w:spacing w:after="240"/>
              <w:ind w:left="-107"/>
              <w:rPr>
                <w:rFonts w:asciiTheme="minorHAnsi" w:eastAsia="Cambria" w:hAnsiTheme="minorHAnsi" w:cs="Cambria"/>
                <w:color w:val="000000"/>
                <w:sz w:val="24"/>
                <w:szCs w:val="24"/>
              </w:rPr>
            </w:pPr>
          </w:p>
          <w:p w14:paraId="4E8DB374" w14:textId="77777777" w:rsidR="00F74645" w:rsidRPr="00A17544" w:rsidRDefault="000E2590">
            <w:pPr>
              <w:widowControl/>
              <w:spacing w:after="240"/>
              <w:ind w:left="-107"/>
              <w:rPr>
                <w:rFonts w:asciiTheme="minorHAnsi" w:eastAsia="Cambria" w:hAnsiTheme="minorHAnsi" w:cs="Cambria"/>
                <w:color w:val="000000"/>
                <w:sz w:val="24"/>
                <w:szCs w:val="24"/>
              </w:rPr>
            </w:pPr>
            <w:r w:rsidRPr="00A17544">
              <w:rPr>
                <w:rFonts w:asciiTheme="minorHAnsi" w:eastAsia="Cambria" w:hAnsiTheme="minorHAnsi" w:cs="Cambria"/>
                <w:color w:val="000000"/>
                <w:sz w:val="24"/>
                <w:szCs w:val="24"/>
              </w:rPr>
              <w:t>Date: ________________________________</w:t>
            </w:r>
          </w:p>
        </w:tc>
      </w:tr>
    </w:tbl>
    <w:p w14:paraId="4E8DB376" w14:textId="77777777" w:rsidR="00F74645" w:rsidRPr="00A17544" w:rsidRDefault="00F74645">
      <w:pPr>
        <w:widowControl/>
        <w:spacing w:after="240"/>
        <w:rPr>
          <w:rFonts w:asciiTheme="minorHAnsi" w:hAnsiTheme="minorHAnsi"/>
          <w:sz w:val="24"/>
          <w:szCs w:val="24"/>
        </w:rPr>
      </w:pPr>
    </w:p>
    <w:sectPr w:rsidR="00F74645" w:rsidRPr="00A17544">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Robyn Bean" w:date="2020-05-21T17:05:00Z" w:initials="">
    <w:p w14:paraId="4E8DB377" w14:textId="77777777" w:rsidR="00F74645" w:rsidRDefault="000E2590">
      <w:pPr>
        <w:pBdr>
          <w:top w:val="nil"/>
          <w:left w:val="nil"/>
          <w:bottom w:val="nil"/>
          <w:right w:val="nil"/>
          <w:between w:val="nil"/>
        </w:pBdr>
        <w:rPr>
          <w:rFonts w:ascii="Arial" w:eastAsia="Arial" w:hAnsi="Arial" w:cs="Arial"/>
          <w:color w:val="000000"/>
        </w:rPr>
      </w:pPr>
      <w:r>
        <w:rPr>
          <w:rFonts w:ascii="Arial" w:eastAsia="Arial" w:hAnsi="Arial" w:cs="Arial"/>
          <w:color w:val="000000"/>
        </w:rPr>
        <w:t>+rbean@nwresd.org read minutes and see if there's a trigger. These dates need changing but there may be no trigger.</w:t>
      </w:r>
    </w:p>
    <w:p w14:paraId="4E8DB378" w14:textId="77777777" w:rsidR="00F74645" w:rsidRDefault="000E2590">
      <w:pPr>
        <w:pBdr>
          <w:top w:val="nil"/>
          <w:left w:val="nil"/>
          <w:bottom w:val="nil"/>
          <w:right w:val="nil"/>
          <w:between w:val="nil"/>
        </w:pBdr>
        <w:rPr>
          <w:rFonts w:ascii="Arial" w:eastAsia="Arial" w:hAnsi="Arial" w:cs="Arial"/>
          <w:color w:val="000000"/>
        </w:rPr>
      </w:pPr>
      <w:r>
        <w:rPr>
          <w:rFonts w:ascii="Arial" w:eastAsia="Arial" w:hAnsi="Arial" w:cs="Arial"/>
          <w:color w:val="000000"/>
        </w:rPr>
        <w:t>_Assigned to Robyn Bean_</w:t>
      </w:r>
    </w:p>
  </w:comment>
  <w:comment w:id="91" w:author="Tammie Wing" w:date="2020-04-29T21:01:00Z" w:initials="">
    <w:p w14:paraId="4E8DB379" w14:textId="77777777" w:rsidR="00F74645" w:rsidRDefault="000E2590">
      <w:pPr>
        <w:pBdr>
          <w:top w:val="nil"/>
          <w:left w:val="nil"/>
          <w:bottom w:val="nil"/>
          <w:right w:val="nil"/>
          <w:between w:val="nil"/>
        </w:pBdr>
        <w:rPr>
          <w:rFonts w:ascii="Arial" w:eastAsia="Arial" w:hAnsi="Arial" w:cs="Arial"/>
          <w:color w:val="000000"/>
        </w:rPr>
      </w:pPr>
      <w:r>
        <w:rPr>
          <w:rFonts w:ascii="Arial" w:eastAsia="Arial" w:hAnsi="Arial" w:cs="Arial"/>
          <w:color w:val="000000"/>
        </w:rPr>
        <w:t>should is say "at the end of the 2020-21, 2021-2022 or 2022-2023 plan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8DB378" w15:done="0"/>
  <w15:commentEx w15:paraId="4E8DB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DB378" w16cid:durableId="228E341A"/>
  <w16cid:commentId w16cid:paraId="4E8DB379" w16cid:durableId="228E34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B380" w14:textId="77777777" w:rsidR="00000000" w:rsidRDefault="000E2590">
      <w:r>
        <w:separator/>
      </w:r>
    </w:p>
  </w:endnote>
  <w:endnote w:type="continuationSeparator" w:id="0">
    <w:p w14:paraId="4E8DB382" w14:textId="77777777" w:rsidR="00000000" w:rsidRDefault="000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B37A" w14:textId="4CBD17B2" w:rsidR="00F74645" w:rsidRDefault="000E259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A17544">
      <w:rPr>
        <w:color w:val="000000"/>
      </w:rPr>
      <w:fldChar w:fldCharType="separate"/>
    </w:r>
    <w:r w:rsidR="00A17544">
      <w:rPr>
        <w:noProof/>
        <w:color w:val="000000"/>
      </w:rPr>
      <w:t>1</w:t>
    </w:r>
    <w:r>
      <w:rPr>
        <w:color w:val="000000"/>
      </w:rPr>
      <w:fldChar w:fldCharType="end"/>
    </w:r>
  </w:p>
  <w:p w14:paraId="4E8DB37B" w14:textId="77777777" w:rsidR="00F74645" w:rsidRDefault="00F746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B37C" w14:textId="77777777" w:rsidR="00000000" w:rsidRDefault="000E2590">
      <w:r>
        <w:separator/>
      </w:r>
    </w:p>
  </w:footnote>
  <w:footnote w:type="continuationSeparator" w:id="0">
    <w:p w14:paraId="4E8DB37E" w14:textId="77777777" w:rsidR="00000000" w:rsidRDefault="000E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905"/>
    <w:multiLevelType w:val="multilevel"/>
    <w:tmpl w:val="DA64B4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8916B4A"/>
    <w:multiLevelType w:val="multilevel"/>
    <w:tmpl w:val="C31A536E"/>
    <w:lvl w:ilvl="0">
      <w:start w:val="3"/>
      <w:numFmt w:val="upperLetter"/>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A6EBB"/>
    <w:multiLevelType w:val="multilevel"/>
    <w:tmpl w:val="C31A536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C44B0"/>
    <w:multiLevelType w:val="multilevel"/>
    <w:tmpl w:val="91EEC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2B4AD7"/>
    <w:multiLevelType w:val="multilevel"/>
    <w:tmpl w:val="AD9810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96C7FCC"/>
    <w:multiLevelType w:val="multilevel"/>
    <w:tmpl w:val="30F0CB38"/>
    <w:lvl w:ilvl="0">
      <w:start w:val="1"/>
      <w:numFmt w:val="upperLetter"/>
      <w:lvlText w:val="%1."/>
      <w:lvlJc w:val="left"/>
      <w:pPr>
        <w:ind w:left="475" w:hanging="359"/>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bullet"/>
      <w:lvlText w:val="•"/>
      <w:lvlJc w:val="left"/>
      <w:pPr>
        <w:ind w:left="1793" w:hanging="360"/>
      </w:pPr>
    </w:lvl>
    <w:lvl w:ilvl="3">
      <w:start w:val="1"/>
      <w:numFmt w:val="bullet"/>
      <w:lvlText w:val="•"/>
      <w:lvlJc w:val="left"/>
      <w:pPr>
        <w:ind w:left="2766" w:hanging="360"/>
      </w:pPr>
    </w:lvl>
    <w:lvl w:ilvl="4">
      <w:start w:val="1"/>
      <w:numFmt w:val="bullet"/>
      <w:lvlText w:val="•"/>
      <w:lvlJc w:val="left"/>
      <w:pPr>
        <w:ind w:left="3740" w:hanging="360"/>
      </w:pPr>
    </w:lvl>
    <w:lvl w:ilvl="5">
      <w:start w:val="1"/>
      <w:numFmt w:val="bullet"/>
      <w:lvlText w:val="•"/>
      <w:lvlJc w:val="left"/>
      <w:pPr>
        <w:ind w:left="4713" w:hanging="360"/>
      </w:pPr>
    </w:lvl>
    <w:lvl w:ilvl="6">
      <w:start w:val="1"/>
      <w:numFmt w:val="bullet"/>
      <w:lvlText w:val="•"/>
      <w:lvlJc w:val="left"/>
      <w:pPr>
        <w:ind w:left="5686" w:hanging="360"/>
      </w:pPr>
    </w:lvl>
    <w:lvl w:ilvl="7">
      <w:start w:val="1"/>
      <w:numFmt w:val="bullet"/>
      <w:lvlText w:val="•"/>
      <w:lvlJc w:val="left"/>
      <w:pPr>
        <w:ind w:left="6660" w:hanging="360"/>
      </w:pPr>
    </w:lvl>
    <w:lvl w:ilvl="8">
      <w:start w:val="1"/>
      <w:numFmt w:val="bullet"/>
      <w:lvlText w:val="•"/>
      <w:lvlJc w:val="left"/>
      <w:pPr>
        <w:ind w:left="7633" w:hanging="360"/>
      </w:pPr>
    </w:lvl>
  </w:abstractNum>
  <w:abstractNum w:abstractNumId="6" w15:restartNumberingAfterBreak="0">
    <w:nsid w:val="50E815A8"/>
    <w:multiLevelType w:val="multilevel"/>
    <w:tmpl w:val="EC8EA566"/>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lowerLetter"/>
      <w:lvlText w:val="%3."/>
      <w:lvlJc w:val="left"/>
      <w:pPr>
        <w:ind w:left="1180" w:hanging="360"/>
      </w:pPr>
    </w:lvl>
    <w:lvl w:ilvl="3">
      <w:start w:val="1"/>
      <w:numFmt w:val="bullet"/>
      <w:lvlText w:val="•"/>
      <w:lvlJc w:val="left"/>
      <w:pPr>
        <w:ind w:left="840" w:hanging="360"/>
      </w:pPr>
    </w:lvl>
    <w:lvl w:ilvl="4">
      <w:start w:val="1"/>
      <w:numFmt w:val="bullet"/>
      <w:lvlText w:val="•"/>
      <w:lvlJc w:val="left"/>
      <w:pPr>
        <w:ind w:left="840" w:hanging="360"/>
      </w:pPr>
    </w:lvl>
    <w:lvl w:ilvl="5">
      <w:start w:val="1"/>
      <w:numFmt w:val="bullet"/>
      <w:lvlText w:val="•"/>
      <w:lvlJc w:val="left"/>
      <w:pPr>
        <w:ind w:left="2296" w:hanging="360"/>
      </w:pPr>
    </w:lvl>
    <w:lvl w:ilvl="6">
      <w:start w:val="1"/>
      <w:numFmt w:val="bullet"/>
      <w:lvlText w:val="•"/>
      <w:lvlJc w:val="left"/>
      <w:pPr>
        <w:ind w:left="3753" w:hanging="360"/>
      </w:pPr>
    </w:lvl>
    <w:lvl w:ilvl="7">
      <w:start w:val="1"/>
      <w:numFmt w:val="bullet"/>
      <w:lvlText w:val="•"/>
      <w:lvlJc w:val="left"/>
      <w:pPr>
        <w:ind w:left="5210" w:hanging="360"/>
      </w:pPr>
    </w:lvl>
    <w:lvl w:ilvl="8">
      <w:start w:val="1"/>
      <w:numFmt w:val="bullet"/>
      <w:lvlText w:val="•"/>
      <w:lvlJc w:val="left"/>
      <w:pPr>
        <w:ind w:left="6666" w:hanging="360"/>
      </w:pPr>
    </w:lvl>
  </w:abstractNum>
  <w:abstractNum w:abstractNumId="7" w15:restartNumberingAfterBreak="0">
    <w:nsid w:val="521A7B67"/>
    <w:multiLevelType w:val="multilevel"/>
    <w:tmpl w:val="E696B57C"/>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b w:val="0"/>
        <w:sz w:val="24"/>
        <w:szCs w:val="24"/>
      </w:rPr>
    </w:lvl>
    <w:lvl w:ilvl="2">
      <w:start w:val="1"/>
      <w:numFmt w:val="lowerLetter"/>
      <w:lvlText w:val="%3."/>
      <w:lvlJc w:val="left"/>
      <w:pPr>
        <w:ind w:left="1180" w:hanging="360"/>
      </w:pPr>
      <w:rPr>
        <w:rFonts w:ascii="Cambria" w:eastAsia="Cambria" w:hAnsi="Cambria" w:cs="Cambria"/>
        <w:sz w:val="24"/>
        <w:szCs w:val="24"/>
      </w:rPr>
    </w:lvl>
    <w:lvl w:ilvl="3">
      <w:start w:val="1"/>
      <w:numFmt w:val="lowerRoman"/>
      <w:lvlText w:val="%4."/>
      <w:lvlJc w:val="left"/>
      <w:pPr>
        <w:ind w:left="1785" w:hanging="360"/>
      </w:pPr>
      <w:rPr>
        <w:rFonts w:ascii="Cambria" w:eastAsia="Cambria" w:hAnsi="Cambria" w:cs="Cambria"/>
        <w:sz w:val="24"/>
        <w:szCs w:val="24"/>
      </w:rPr>
    </w:lvl>
    <w:lvl w:ilvl="4">
      <w:start w:val="1"/>
      <w:numFmt w:val="bullet"/>
      <w:lvlText w:val="•."/>
      <w:lvlJc w:val="left"/>
      <w:pPr>
        <w:ind w:left="840" w:hanging="476"/>
      </w:pPr>
    </w:lvl>
    <w:lvl w:ilvl="5">
      <w:start w:val="1"/>
      <w:numFmt w:val="bullet"/>
      <w:lvlText w:val="•."/>
      <w:lvlJc w:val="left"/>
      <w:pPr>
        <w:ind w:left="1180" w:hanging="476"/>
      </w:pPr>
    </w:lvl>
    <w:lvl w:ilvl="6">
      <w:start w:val="1"/>
      <w:numFmt w:val="bullet"/>
      <w:lvlText w:val="•."/>
      <w:lvlJc w:val="left"/>
      <w:pPr>
        <w:ind w:left="1540" w:hanging="476"/>
      </w:pPr>
    </w:lvl>
    <w:lvl w:ilvl="7">
      <w:start w:val="1"/>
      <w:numFmt w:val="bullet"/>
      <w:lvlText w:val="•."/>
      <w:lvlJc w:val="left"/>
      <w:pPr>
        <w:ind w:left="1900" w:hanging="476"/>
      </w:pPr>
    </w:lvl>
    <w:lvl w:ilvl="8">
      <w:start w:val="1"/>
      <w:numFmt w:val="bullet"/>
      <w:lvlText w:val="•."/>
      <w:lvlJc w:val="left"/>
      <w:pPr>
        <w:ind w:left="4460" w:hanging="476"/>
      </w:pPr>
    </w:lvl>
  </w:abstractNum>
  <w:abstractNum w:abstractNumId="8" w15:restartNumberingAfterBreak="0">
    <w:nsid w:val="5A012AFF"/>
    <w:multiLevelType w:val="multilevel"/>
    <w:tmpl w:val="740A490A"/>
    <w:lvl w:ilvl="0">
      <w:start w:val="1"/>
      <w:numFmt w:val="decimal"/>
      <w:lvlText w:val="%1."/>
      <w:lvlJc w:val="left"/>
      <w:pPr>
        <w:ind w:left="8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7E362E"/>
    <w:multiLevelType w:val="multilevel"/>
    <w:tmpl w:val="7E9ED022"/>
    <w:lvl w:ilvl="0">
      <w:start w:val="1"/>
      <w:numFmt w:val="upperLetter"/>
      <w:lvlText w:val="%1."/>
      <w:lvlJc w:val="left"/>
      <w:pPr>
        <w:ind w:left="475" w:hanging="359"/>
      </w:pPr>
      <w:rPr>
        <w:rFonts w:ascii="Cambria" w:eastAsia="Cambria" w:hAnsi="Cambria" w:cs="Cambria"/>
        <w:sz w:val="24"/>
        <w:szCs w:val="24"/>
      </w:rPr>
    </w:lvl>
    <w:lvl w:ilvl="1">
      <w:start w:val="1"/>
      <w:numFmt w:val="decimal"/>
      <w:lvlText w:val="%2."/>
      <w:lvlJc w:val="left"/>
      <w:pPr>
        <w:ind w:left="820" w:hanging="360"/>
      </w:pPr>
      <w:rPr>
        <w:rFonts w:ascii="Cambria" w:eastAsia="Cambria" w:hAnsi="Cambria" w:cs="Cambria"/>
        <w:sz w:val="24"/>
        <w:szCs w:val="24"/>
      </w:rPr>
    </w:lvl>
    <w:lvl w:ilvl="2">
      <w:start w:val="1"/>
      <w:numFmt w:val="lowerLetter"/>
      <w:lvlText w:val="%3."/>
      <w:lvlJc w:val="left"/>
      <w:pPr>
        <w:ind w:left="1180" w:hanging="360"/>
      </w:pPr>
      <w:rPr>
        <w:rFonts w:ascii="Cambria" w:eastAsia="Cambria" w:hAnsi="Cambria" w:cs="Cambria"/>
        <w:sz w:val="24"/>
        <w:szCs w:val="24"/>
      </w:rPr>
    </w:lvl>
    <w:lvl w:ilvl="3">
      <w:start w:val="1"/>
      <w:numFmt w:val="bullet"/>
      <w:lvlText w:val="•"/>
      <w:lvlJc w:val="left"/>
      <w:pPr>
        <w:ind w:left="2264" w:hanging="452"/>
      </w:pPr>
    </w:lvl>
    <w:lvl w:ilvl="4">
      <w:start w:val="1"/>
      <w:numFmt w:val="bullet"/>
      <w:lvlText w:val="•"/>
      <w:lvlJc w:val="left"/>
      <w:pPr>
        <w:ind w:left="3258" w:hanging="452"/>
      </w:pPr>
    </w:lvl>
    <w:lvl w:ilvl="5">
      <w:start w:val="1"/>
      <w:numFmt w:val="bullet"/>
      <w:lvlText w:val="•"/>
      <w:lvlJc w:val="left"/>
      <w:pPr>
        <w:ind w:left="4252" w:hanging="452"/>
      </w:pPr>
    </w:lvl>
    <w:lvl w:ilvl="6">
      <w:start w:val="1"/>
      <w:numFmt w:val="bullet"/>
      <w:lvlText w:val="•"/>
      <w:lvlJc w:val="left"/>
      <w:pPr>
        <w:ind w:left="5245" w:hanging="452"/>
      </w:pPr>
    </w:lvl>
    <w:lvl w:ilvl="7">
      <w:start w:val="1"/>
      <w:numFmt w:val="bullet"/>
      <w:lvlText w:val="•"/>
      <w:lvlJc w:val="left"/>
      <w:pPr>
        <w:ind w:left="6239" w:hanging="452"/>
      </w:pPr>
    </w:lvl>
    <w:lvl w:ilvl="8">
      <w:start w:val="1"/>
      <w:numFmt w:val="bullet"/>
      <w:lvlText w:val="•"/>
      <w:lvlJc w:val="left"/>
      <w:pPr>
        <w:ind w:left="7232" w:hanging="452"/>
      </w:pPr>
    </w:lvl>
  </w:abstractNum>
  <w:abstractNum w:abstractNumId="10" w15:restartNumberingAfterBreak="0">
    <w:nsid w:val="635D4240"/>
    <w:multiLevelType w:val="multilevel"/>
    <w:tmpl w:val="C31A536E"/>
    <w:lvl w:ilvl="0">
      <w:start w:val="3"/>
      <w:numFmt w:val="upperLetter"/>
      <w:lvlText w:val="%1."/>
      <w:lvlJc w:val="left"/>
      <w:pPr>
        <w:ind w:left="720" w:hanging="36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033A34"/>
    <w:multiLevelType w:val="multilevel"/>
    <w:tmpl w:val="E8D022BC"/>
    <w:lvl w:ilvl="0">
      <w:start w:val="3"/>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4E66DFB"/>
    <w:multiLevelType w:val="multilevel"/>
    <w:tmpl w:val="0358C7CE"/>
    <w:lvl w:ilvl="0">
      <w:start w:val="1"/>
      <w:numFmt w:val="upperLetter"/>
      <w:lvlText w:val="%1."/>
      <w:lvlJc w:val="left"/>
      <w:pPr>
        <w:ind w:left="3960" w:hanging="360"/>
      </w:pPr>
    </w:lvl>
    <w:lvl w:ilvl="1">
      <w:start w:val="1"/>
      <w:numFmt w:val="decimal"/>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2"/>
  </w:num>
  <w:num w:numId="2">
    <w:abstractNumId w:val="4"/>
  </w:num>
  <w:num w:numId="3">
    <w:abstractNumId w:val="12"/>
  </w:num>
  <w:num w:numId="4">
    <w:abstractNumId w:val="10"/>
  </w:num>
  <w:num w:numId="5">
    <w:abstractNumId w:val="5"/>
  </w:num>
  <w:num w:numId="6">
    <w:abstractNumId w:val="8"/>
  </w:num>
  <w:num w:numId="7">
    <w:abstractNumId w:val="1"/>
  </w:num>
  <w:num w:numId="8">
    <w:abstractNumId w:val="7"/>
  </w:num>
  <w:num w:numId="9">
    <w:abstractNumId w:val="0"/>
  </w:num>
  <w:num w:numId="10">
    <w:abstractNumId w:val="6"/>
  </w:num>
  <w:num w:numId="11">
    <w:abstractNumId w:val="9"/>
  </w:num>
  <w:num w:numId="12">
    <w:abstractNumId w:val="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 David">
    <w15:presenceInfo w15:providerId="AD" w15:userId="S::David.White@OREGONED.ORG::b039b43c-7b1a-4c10-aba2-afceb53f7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45"/>
    <w:rsid w:val="000E2590"/>
    <w:rsid w:val="009124D5"/>
    <w:rsid w:val="00A17544"/>
    <w:rsid w:val="00F7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B30B"/>
  <w15:docId w15:val="{18A45669-D172-4382-AE19-B640A8A1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661"/>
      <w:outlineLvl w:val="0"/>
    </w:pPr>
    <w:rPr>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regonlaws.org/ors/243.6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laws.org/ors/342.8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3209</Words>
  <Characters>16751</Characters>
  <Application>Microsoft Office Word</Application>
  <DocSecurity>0</DocSecurity>
  <Lines>364</Lines>
  <Paragraphs>221</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 David</cp:lastModifiedBy>
  <cp:revision>2</cp:revision>
  <dcterms:created xsi:type="dcterms:W3CDTF">2020-06-13T00:28:00Z</dcterms:created>
  <dcterms:modified xsi:type="dcterms:W3CDTF">2020-06-13T00:28:00Z</dcterms:modified>
</cp:coreProperties>
</file>